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8A71E" w14:textId="59A75E0F" w:rsidR="00277384" w:rsidRDefault="00277384" w:rsidP="00277384">
      <w:pPr>
        <w:outlineLvl w:val="0"/>
        <w:rPr>
          <w:b/>
        </w:rPr>
      </w:pPr>
      <w:r w:rsidRPr="00D6131F">
        <w:rPr>
          <w:rFonts w:ascii="Helvetica Neue" w:eastAsia="Calibri" w:hAnsi="Helvetica Neue" w:cs="Calibri"/>
          <w:b/>
          <w:noProof/>
        </w:rPr>
        <w:drawing>
          <wp:inline distT="0" distB="0" distL="0" distR="0" wp14:anchorId="4BC1700F" wp14:editId="56F4D739">
            <wp:extent cx="3281680" cy="406400"/>
            <wp:effectExtent l="0" t="0" r="0" b="0"/>
            <wp:docPr id="1" name="Picture 1" descr="../../_DYM/Logo/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_DYM/Logo/logo_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0388C" w14:textId="77777777" w:rsidR="00277384" w:rsidRDefault="00277384" w:rsidP="00277384">
      <w:pPr>
        <w:outlineLvl w:val="0"/>
        <w:rPr>
          <w:b/>
        </w:rPr>
      </w:pPr>
    </w:p>
    <w:p w14:paraId="713ACD82" w14:textId="77777777" w:rsidR="006C2E4E" w:rsidRDefault="006C2E4E" w:rsidP="006C2E4E"/>
    <w:p w14:paraId="77EAEA76" w14:textId="74DCEC7E" w:rsidR="006C2E4E" w:rsidRDefault="006C2E4E" w:rsidP="006C2E4E">
      <w:pPr>
        <w:pStyle w:val="ListParagraph"/>
        <w:numPr>
          <w:ilvl w:val="0"/>
          <w:numId w:val="1"/>
        </w:numPr>
      </w:pPr>
      <w:r>
        <w:t xml:space="preserve"> What’s the most awkward conversation you’ve ever had? Did you choose it or was it more like the conversation happened to you?</w:t>
      </w:r>
      <w:r>
        <w:br/>
      </w:r>
    </w:p>
    <w:p w14:paraId="0A31A2FD" w14:textId="1FDB9D35" w:rsidR="006C2E4E" w:rsidRDefault="006C2E4E" w:rsidP="006C2E4E">
      <w:pPr>
        <w:pStyle w:val="ListParagraph"/>
        <w:numPr>
          <w:ilvl w:val="0"/>
          <w:numId w:val="1"/>
        </w:numPr>
      </w:pPr>
      <w:r>
        <w:t xml:space="preserve">Think about when Samuel heard from God in 1 Samuel 3. Where was Samuel? </w:t>
      </w:r>
      <w:r w:rsidRPr="002660A2">
        <w:rPr>
          <w:color w:val="4472C4" w:themeColor="accent1"/>
        </w:rPr>
        <w:t xml:space="preserve">(Asleep in the </w:t>
      </w:r>
      <w:r w:rsidR="00277384" w:rsidRPr="002660A2">
        <w:rPr>
          <w:color w:val="4472C4" w:themeColor="accent1"/>
        </w:rPr>
        <w:t>Tabernacle</w:t>
      </w:r>
      <w:r w:rsidRPr="002660A2">
        <w:rPr>
          <w:color w:val="4472C4" w:themeColor="accent1"/>
        </w:rPr>
        <w:t>, in the same room as the Ark of the Covenant)</w:t>
      </w:r>
      <w:r>
        <w:t xml:space="preserve"> What is significant about that? </w:t>
      </w:r>
      <w:r w:rsidRPr="002660A2">
        <w:rPr>
          <w:color w:val="4472C4" w:themeColor="accent1"/>
        </w:rPr>
        <w:t>(He was in God’s presence. That’s when we hear from God.)</w:t>
      </w:r>
      <w:r>
        <w:br/>
      </w:r>
    </w:p>
    <w:p w14:paraId="2D46699A" w14:textId="472ACDE0" w:rsidR="006C2E4E" w:rsidRDefault="006C2E4E" w:rsidP="006C2E4E">
      <w:pPr>
        <w:pStyle w:val="ListParagraph"/>
        <w:numPr>
          <w:ilvl w:val="0"/>
          <w:numId w:val="1"/>
        </w:numPr>
      </w:pPr>
      <w:r>
        <w:t xml:space="preserve">What was so awkward about what God had to tell Samuel? </w:t>
      </w:r>
      <w:r w:rsidRPr="002660A2">
        <w:rPr>
          <w:color w:val="4472C4" w:themeColor="accent1"/>
        </w:rPr>
        <w:t>(It’s a combination of what He told him, and that he had to share the message with Eli.)</w:t>
      </w:r>
      <w:r w:rsidRPr="002660A2">
        <w:rPr>
          <w:color w:val="4472C4" w:themeColor="accent1"/>
        </w:rPr>
        <w:br/>
      </w:r>
    </w:p>
    <w:p w14:paraId="014DFA70" w14:textId="5028D920" w:rsidR="006C2E4E" w:rsidRDefault="006C2E4E" w:rsidP="006C2E4E">
      <w:pPr>
        <w:pStyle w:val="ListParagraph"/>
        <w:numPr>
          <w:ilvl w:val="0"/>
          <w:numId w:val="1"/>
        </w:numPr>
      </w:pPr>
      <w:r>
        <w:t>How would you have handled that situation?</w:t>
      </w:r>
      <w:r>
        <w:br/>
      </w:r>
    </w:p>
    <w:p w14:paraId="278D44B9" w14:textId="77777777" w:rsidR="006C2E4E" w:rsidRPr="006C2E4E" w:rsidRDefault="006C2E4E" w:rsidP="006C2E4E">
      <w:pPr>
        <w:pStyle w:val="ListParagraph"/>
        <w:numPr>
          <w:ilvl w:val="0"/>
          <w:numId w:val="1"/>
        </w:numPr>
      </w:pPr>
      <w:r>
        <w:t>What are some awkward conversations God might call you to have as a Christian?</w:t>
      </w:r>
    </w:p>
    <w:sectPr w:rsidR="006C2E4E" w:rsidRPr="006C2E4E" w:rsidSect="00666A0B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D7386" w14:textId="77777777" w:rsidR="00964167" w:rsidRDefault="00964167" w:rsidP="007F1D35">
      <w:r>
        <w:separator/>
      </w:r>
    </w:p>
  </w:endnote>
  <w:endnote w:type="continuationSeparator" w:id="0">
    <w:p w14:paraId="5D237D0E" w14:textId="77777777" w:rsidR="00964167" w:rsidRDefault="00964167" w:rsidP="007F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82E9D" w14:textId="4D049145" w:rsidR="007F1D35" w:rsidRDefault="00964167">
    <w:pPr>
      <w:pStyle w:val="Footer"/>
    </w:pPr>
    <w:sdt>
      <w:sdtPr>
        <w:id w:val="969400743"/>
        <w:temporary/>
        <w:showingPlcHdr/>
      </w:sdtPr>
      <w:sdtEndPr/>
      <w:sdtContent>
        <w:r w:rsidR="007F1D35">
          <w:t>[Type text]</w:t>
        </w:r>
      </w:sdtContent>
    </w:sdt>
    <w:r w:rsidR="007F1D35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7F1D35">
          <w:t>[Type text]</w:t>
        </w:r>
      </w:sdtContent>
    </w:sdt>
    <w:r w:rsidR="007F1D35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7F1D3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E95EE" w14:textId="441408ED" w:rsidR="007F1D35" w:rsidRPr="00277384" w:rsidRDefault="00964167" w:rsidP="00277384">
    <w:pPr>
      <w:tabs>
        <w:tab w:val="center" w:pos="4680"/>
        <w:tab w:val="right" w:pos="9360"/>
      </w:tabs>
      <w:rPr>
        <w:rFonts w:eastAsia="Calibri"/>
        <w:sz w:val="22"/>
        <w:szCs w:val="22"/>
      </w:rPr>
    </w:pPr>
    <w:hyperlink r:id="rId1" w:history="1">
      <w:r w:rsidR="00277384" w:rsidRPr="00277384">
        <w:rPr>
          <w:rFonts w:eastAsia="Calibri"/>
          <w:color w:val="0000FF"/>
          <w:sz w:val="22"/>
          <w:szCs w:val="22"/>
          <w:u w:val="single"/>
        </w:rPr>
        <w:t>www.downloadyouthministry.com</w:t>
      </w:r>
    </w:hyperlink>
    <w:r w:rsidR="00277384" w:rsidRPr="00277384">
      <w:rPr>
        <w:rFonts w:eastAsia="Calibri"/>
        <w:sz w:val="22"/>
        <w:szCs w:val="22"/>
      </w:rPr>
      <w:tab/>
    </w:r>
    <w:r w:rsidR="00277384" w:rsidRPr="00277384">
      <w:rPr>
        <w:rFonts w:eastAsia="Calibri"/>
        <w:sz w:val="22"/>
        <w:szCs w:val="22"/>
      </w:rPr>
      <w:tab/>
    </w:r>
    <w:r w:rsidR="00277384" w:rsidRPr="00277384">
      <w:rPr>
        <w:rFonts w:eastAsia="Calibri"/>
        <w:sz w:val="22"/>
        <w:szCs w:val="22"/>
      </w:rPr>
      <w:fldChar w:fldCharType="begin"/>
    </w:r>
    <w:r w:rsidR="00277384" w:rsidRPr="00277384">
      <w:rPr>
        <w:rFonts w:eastAsia="Calibri"/>
        <w:sz w:val="22"/>
        <w:szCs w:val="22"/>
      </w:rPr>
      <w:instrText xml:space="preserve"> PAGE </w:instrText>
    </w:r>
    <w:r w:rsidR="00277384" w:rsidRPr="00277384">
      <w:rPr>
        <w:rFonts w:eastAsia="Calibri"/>
        <w:sz w:val="22"/>
        <w:szCs w:val="22"/>
      </w:rPr>
      <w:fldChar w:fldCharType="separate"/>
    </w:r>
    <w:r w:rsidR="00277384" w:rsidRPr="00277384">
      <w:rPr>
        <w:rFonts w:eastAsia="Calibri"/>
        <w:sz w:val="22"/>
        <w:szCs w:val="22"/>
      </w:rPr>
      <w:t>1</w:t>
    </w:r>
    <w:r w:rsidR="00277384" w:rsidRPr="00277384">
      <w:rPr>
        <w:rFonts w:eastAsia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AD0F7" w14:textId="77777777" w:rsidR="00964167" w:rsidRDefault="00964167" w:rsidP="007F1D35">
      <w:r>
        <w:separator/>
      </w:r>
    </w:p>
  </w:footnote>
  <w:footnote w:type="continuationSeparator" w:id="0">
    <w:p w14:paraId="2A47DEE9" w14:textId="77777777" w:rsidR="00964167" w:rsidRDefault="00964167" w:rsidP="007F1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C59EB" w14:textId="77777777" w:rsidR="007F1D35" w:rsidRDefault="00964167">
    <w:pPr>
      <w:pStyle w:val="Header"/>
      <w:rPr>
        <w:ins w:id="0" w:author="Ronald Long" w:date="2018-03-02T10:17:00Z"/>
      </w:rPr>
    </w:pPr>
    <w:customXmlInsRangeStart w:id="1" w:author="Ronald Long" w:date="2018-03-02T10:17:00Z"/>
    <w:sdt>
      <w:sdtPr>
        <w:id w:val="171999623"/>
        <w:placeholder>
          <w:docPart w:val="DA8291E56E944D4D9489F77AF538FDEF"/>
        </w:placeholder>
        <w:temporary/>
        <w:showingPlcHdr/>
      </w:sdtPr>
      <w:sdtEndPr/>
      <w:sdtContent>
        <w:customXmlInsRangeEnd w:id="1"/>
        <w:bookmarkStart w:id="2" w:name="_GoBack"/>
        <w:ins w:id="3" w:author="Ronald Long" w:date="2018-03-02T10:17:00Z">
          <w:r w:rsidR="007F1D35">
            <w:t>[Type text]</w:t>
          </w:r>
          <w:bookmarkEnd w:id="2"/>
        </w:ins>
        <w:customXmlInsRangeStart w:id="4" w:author="Ronald Long" w:date="2018-03-02T10:17:00Z"/>
      </w:sdtContent>
    </w:sdt>
    <w:customXmlInsRangeEnd w:id="4"/>
    <w:ins w:id="5" w:author="Ronald Long" w:date="2018-03-02T10:17:00Z">
      <w:r w:rsidR="007F1D35">
        <w:ptab w:relativeTo="margin" w:alignment="center" w:leader="none"/>
      </w:r>
    </w:ins>
    <w:customXmlInsRangeStart w:id="6" w:author="Ronald Long" w:date="2018-03-02T10:17:00Z"/>
    <w:sdt>
      <w:sdtPr>
        <w:id w:val="171999624"/>
        <w:placeholder>
          <w:docPart w:val="F1D2F70DE231D24EA8EF224BD1FF4E11"/>
        </w:placeholder>
        <w:temporary/>
        <w:showingPlcHdr/>
      </w:sdtPr>
      <w:sdtEndPr/>
      <w:sdtContent>
        <w:customXmlInsRangeEnd w:id="6"/>
        <w:ins w:id="7" w:author="Ronald Long" w:date="2018-03-02T10:17:00Z">
          <w:r w:rsidR="007F1D35">
            <w:t>[Type text]</w:t>
          </w:r>
        </w:ins>
        <w:customXmlInsRangeStart w:id="8" w:author="Ronald Long" w:date="2018-03-02T10:17:00Z"/>
      </w:sdtContent>
    </w:sdt>
    <w:customXmlInsRangeEnd w:id="8"/>
    <w:ins w:id="9" w:author="Ronald Long" w:date="2018-03-02T10:17:00Z">
      <w:r w:rsidR="007F1D35">
        <w:ptab w:relativeTo="margin" w:alignment="right" w:leader="none"/>
      </w:r>
    </w:ins>
    <w:customXmlInsRangeStart w:id="10" w:author="Ronald Long" w:date="2018-03-02T10:17:00Z"/>
    <w:sdt>
      <w:sdtPr>
        <w:id w:val="171999625"/>
        <w:placeholder>
          <w:docPart w:val="8F1DD0CC205C874394B9482DEB90944F"/>
        </w:placeholder>
        <w:temporary/>
        <w:showingPlcHdr/>
      </w:sdtPr>
      <w:sdtEndPr/>
      <w:sdtContent>
        <w:customXmlInsRangeEnd w:id="10"/>
        <w:ins w:id="11" w:author="Ronald Long" w:date="2018-03-02T10:17:00Z">
          <w:r w:rsidR="007F1D35">
            <w:t>[Type text]</w:t>
          </w:r>
        </w:ins>
        <w:customXmlInsRangeStart w:id="12" w:author="Ronald Long" w:date="2018-03-02T10:17:00Z"/>
      </w:sdtContent>
    </w:sdt>
    <w:customXmlInsRangeEnd w:id="12"/>
  </w:p>
  <w:p w14:paraId="0F6E2744" w14:textId="77777777" w:rsidR="007F1D35" w:rsidRDefault="007F1D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BDAA3" w14:textId="02CC5209" w:rsidR="007F1D35" w:rsidRPr="00277384" w:rsidRDefault="007F1D35" w:rsidP="00277384">
    <w:pPr>
      <w:pStyle w:val="HeaderFooter"/>
      <w:rPr>
        <w:rFonts w:ascii="Arial" w:hAnsi="Arial" w:cs="Arial"/>
      </w:rPr>
    </w:pPr>
    <w:r w:rsidRPr="005776B2">
      <w:rPr>
        <w:rFonts w:ascii="Arial" w:hAnsi="Arial" w:cs="Arial"/>
      </w:rPr>
      <w:t xml:space="preserve">Download Youth Ministry | </w:t>
    </w:r>
    <w:r>
      <w:rPr>
        <w:rFonts w:ascii="Arial" w:hAnsi="Arial" w:cs="Arial"/>
      </w:rPr>
      <w:t>Stranger Exchanges</w:t>
    </w:r>
    <w:r w:rsidRPr="005776B2">
      <w:rPr>
        <w:rFonts w:ascii="Arial" w:hAnsi="Arial" w:cs="Arial"/>
      </w:rPr>
      <w:t xml:space="preserve"> </w:t>
    </w:r>
    <w:r>
      <w:rPr>
        <w:rFonts w:ascii="Arial" w:hAnsi="Arial" w:cs="Arial"/>
      </w:rPr>
      <w:t>|</w:t>
    </w:r>
    <w:r w:rsidRPr="005776B2">
      <w:rPr>
        <w:rFonts w:ascii="Arial" w:hAnsi="Arial" w:cs="Arial"/>
      </w:rPr>
      <w:t xml:space="preserve"> Small Group </w:t>
    </w:r>
    <w:r>
      <w:rPr>
        <w:rFonts w:ascii="Arial" w:hAnsi="Arial" w:cs="Arial"/>
      </w:rPr>
      <w:t>Guide</w:t>
    </w:r>
    <w:r w:rsidRPr="005776B2">
      <w:rPr>
        <w:rFonts w:ascii="Arial" w:hAnsi="Arial" w:cs="Arial"/>
      </w:rPr>
      <w:t xml:space="preserve"> | Week 1 of </w:t>
    </w:r>
    <w:r>
      <w:rPr>
        <w:rFonts w:ascii="Arial" w:hAnsi="Arial" w:cs="Arial"/>
      </w:rPr>
      <w:t>3</w:t>
    </w:r>
    <w:r w:rsidRPr="005776B2">
      <w:rPr>
        <w:rFonts w:ascii="Arial" w:hAnsi="Arial" w:cs="Arial"/>
      </w:rPr>
      <w:t xml:space="preserve"> </w:t>
    </w:r>
    <w:r w:rsidR="00ED0C09">
      <w:rPr>
        <w:rFonts w:ascii="Arial" w:hAnsi="Arial" w:cs="Arial"/>
      </w:rPr>
      <w:t xml:space="preserve">- Samuel and Eli </w:t>
    </w:r>
    <w:r w:rsidRPr="005776B2">
      <w:rPr>
        <w:rFonts w:ascii="Arial" w:hAnsi="Arial" w:cs="Arial"/>
      </w:rPr>
      <w:t xml:space="preserve">| </w:t>
    </w:r>
    <w:r>
      <w:rPr>
        <w:rFonts w:ascii="Arial" w:hAnsi="Arial" w:cs="Arial"/>
      </w:rPr>
      <w:t xml:space="preserve">Jeff </w:t>
    </w:r>
    <w:proofErr w:type="spellStart"/>
    <w:r>
      <w:rPr>
        <w:rFonts w:ascii="Arial" w:hAnsi="Arial" w:cs="Arial"/>
      </w:rPr>
      <w:t>Selph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36D2F"/>
    <w:multiLevelType w:val="hybridMultilevel"/>
    <w:tmpl w:val="D7768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E4E"/>
    <w:rsid w:val="002660A2"/>
    <w:rsid w:val="00277384"/>
    <w:rsid w:val="005A56C1"/>
    <w:rsid w:val="00666A0B"/>
    <w:rsid w:val="006C2E4E"/>
    <w:rsid w:val="007F1D35"/>
    <w:rsid w:val="00964167"/>
    <w:rsid w:val="00DA5554"/>
    <w:rsid w:val="00E84DDE"/>
    <w:rsid w:val="00E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5D6E00"/>
  <w14:defaultImageDpi w14:val="32767"/>
  <w15:docId w15:val="{8EE91B37-ABD2-FF4E-BF02-4B02D73E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E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D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D35"/>
  </w:style>
  <w:style w:type="paragraph" w:styleId="Footer">
    <w:name w:val="footer"/>
    <w:basedOn w:val="Normal"/>
    <w:link w:val="FooterChar"/>
    <w:uiPriority w:val="99"/>
    <w:unhideWhenUsed/>
    <w:rsid w:val="007F1D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D35"/>
  </w:style>
  <w:style w:type="paragraph" w:customStyle="1" w:styleId="HeaderFooter">
    <w:name w:val="Header &amp; Footer"/>
    <w:rsid w:val="007F1D3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D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3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1D3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77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wnloadyouthministr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8291E56E944D4D9489F77AF538F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6D616-1FF5-8B4D-A80E-1D809524DA77}"/>
      </w:docPartPr>
      <w:docPartBody>
        <w:p w:rsidR="00B72EE6" w:rsidRDefault="00B07A62" w:rsidP="00B07A62">
          <w:pPr>
            <w:pStyle w:val="DA8291E56E944D4D9489F77AF538FDEF"/>
          </w:pPr>
          <w:r>
            <w:t>[Type text]</w:t>
          </w:r>
        </w:p>
      </w:docPartBody>
    </w:docPart>
    <w:docPart>
      <w:docPartPr>
        <w:name w:val="F1D2F70DE231D24EA8EF224BD1FF4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2DD52-4A4B-D74F-91E3-81B4375A3D42}"/>
      </w:docPartPr>
      <w:docPartBody>
        <w:p w:rsidR="00B72EE6" w:rsidRDefault="00B07A62" w:rsidP="00B07A62">
          <w:pPr>
            <w:pStyle w:val="F1D2F70DE231D24EA8EF224BD1FF4E11"/>
          </w:pPr>
          <w:r>
            <w:t>[Type text]</w:t>
          </w:r>
        </w:p>
      </w:docPartBody>
    </w:docPart>
    <w:docPart>
      <w:docPartPr>
        <w:name w:val="8F1DD0CC205C874394B9482DEB909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01261-8E11-B140-BBA1-7AB8086B0B9D}"/>
      </w:docPartPr>
      <w:docPartBody>
        <w:p w:rsidR="00B72EE6" w:rsidRDefault="00B07A62" w:rsidP="00B07A62">
          <w:pPr>
            <w:pStyle w:val="8F1DD0CC205C874394B9482DEB90944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A62"/>
    <w:rsid w:val="008040E0"/>
    <w:rsid w:val="00B07A62"/>
    <w:rsid w:val="00B72EE6"/>
    <w:rsid w:val="00F3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8291E56E944D4D9489F77AF538FDEF">
    <w:name w:val="DA8291E56E944D4D9489F77AF538FDEF"/>
    <w:rsid w:val="00B07A62"/>
  </w:style>
  <w:style w:type="paragraph" w:customStyle="1" w:styleId="F1D2F70DE231D24EA8EF224BD1FF4E11">
    <w:name w:val="F1D2F70DE231D24EA8EF224BD1FF4E11"/>
    <w:rsid w:val="00B07A62"/>
  </w:style>
  <w:style w:type="paragraph" w:customStyle="1" w:styleId="8F1DD0CC205C874394B9482DEB90944F">
    <w:name w:val="8F1DD0CC205C874394B9482DEB90944F"/>
    <w:rsid w:val="00B07A62"/>
  </w:style>
  <w:style w:type="paragraph" w:customStyle="1" w:styleId="185D605B5F91924CBF2778F2F848AB32">
    <w:name w:val="185D605B5F91924CBF2778F2F848AB32"/>
    <w:rsid w:val="00B07A62"/>
  </w:style>
  <w:style w:type="paragraph" w:customStyle="1" w:styleId="F2576A34BCB9FD4991F6A05D9368C312">
    <w:name w:val="F2576A34BCB9FD4991F6A05D9368C312"/>
    <w:rsid w:val="00B07A62"/>
  </w:style>
  <w:style w:type="paragraph" w:customStyle="1" w:styleId="A9746A03D078F4478C2A6C2445324FF8">
    <w:name w:val="A9746A03D078F4478C2A6C2445324FF8"/>
    <w:rsid w:val="00B07A62"/>
  </w:style>
  <w:style w:type="paragraph" w:customStyle="1" w:styleId="5A6476B252D9A442ACE941C2581F324F">
    <w:name w:val="5A6476B252D9A442ACE941C2581F324F"/>
    <w:rsid w:val="00B07A62"/>
  </w:style>
  <w:style w:type="paragraph" w:customStyle="1" w:styleId="56D5562DCFBA2040808C97E3FFFD8EB6">
    <w:name w:val="56D5562DCFBA2040808C97E3FFFD8EB6"/>
    <w:rsid w:val="00B07A62"/>
  </w:style>
  <w:style w:type="paragraph" w:customStyle="1" w:styleId="1A8350580E8C8B4AAAA37A76B26B3991">
    <w:name w:val="1A8350580E8C8B4AAAA37A76B26B3991"/>
    <w:rsid w:val="00B07A62"/>
  </w:style>
  <w:style w:type="paragraph" w:customStyle="1" w:styleId="2077535C99431A47B8B914081B93EA58">
    <w:name w:val="2077535C99431A47B8B914081B93EA58"/>
    <w:rsid w:val="00B07A62"/>
  </w:style>
  <w:style w:type="paragraph" w:customStyle="1" w:styleId="1BA8D51A9975DD45963205375083F8A8">
    <w:name w:val="1BA8D51A9975DD45963205375083F8A8"/>
    <w:rsid w:val="00B07A62"/>
  </w:style>
  <w:style w:type="paragraph" w:customStyle="1" w:styleId="8612151690399C4DBE70FDAE22B29F8B">
    <w:name w:val="8612151690399C4DBE70FDAE22B29F8B"/>
    <w:rsid w:val="00B07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FB62DF-6507-C347-B8B0-0D6C164D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541</Characters>
  <Application>Microsoft Office Word</Application>
  <DocSecurity>0</DocSecurity>
  <Lines>4</Lines>
  <Paragraphs>1</Paragraphs>
  <ScaleCrop>false</ScaleCrop>
  <Company>Wayside Chapel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Joy Selph</dc:creator>
  <cp:keywords/>
  <dc:description/>
  <cp:lastModifiedBy>Doug Fields</cp:lastModifiedBy>
  <cp:revision>5</cp:revision>
  <dcterms:created xsi:type="dcterms:W3CDTF">2017-10-01T22:44:00Z</dcterms:created>
  <dcterms:modified xsi:type="dcterms:W3CDTF">2018-07-27T16:28:00Z</dcterms:modified>
</cp:coreProperties>
</file>