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C117" w14:textId="2E0E6125" w:rsidR="000349D9" w:rsidRDefault="00550AAA" w:rsidP="00550AAA">
      <w:pPr>
        <w:rPr>
          <w:b/>
        </w:rPr>
      </w:pPr>
      <w:r w:rsidRPr="005776B2">
        <w:rPr>
          <w:rFonts w:eastAsia="Calibri"/>
          <w:b/>
          <w:noProof/>
        </w:rPr>
        <w:drawing>
          <wp:inline distT="0" distB="0" distL="0" distR="0" wp14:anchorId="0CD13703" wp14:editId="5138192C">
            <wp:extent cx="3281680" cy="406400"/>
            <wp:effectExtent l="0" t="0" r="0" b="0"/>
            <wp:docPr id="2" name="Picture 2"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713ACD82" w14:textId="19D45135" w:rsidR="006C2E4E" w:rsidRPr="00550AAA" w:rsidRDefault="006C2E4E" w:rsidP="006C2E4E">
      <w:pPr>
        <w:rPr>
          <w:b/>
        </w:rPr>
      </w:pPr>
    </w:p>
    <w:p w14:paraId="77EAEA76" w14:textId="32B667FD" w:rsidR="006C2E4E" w:rsidRDefault="00EA2DB6" w:rsidP="006C2E4E">
      <w:pPr>
        <w:pStyle w:val="ListParagraph"/>
        <w:numPr>
          <w:ilvl w:val="0"/>
          <w:numId w:val="1"/>
        </w:numPr>
      </w:pPr>
      <w:r>
        <w:t xml:space="preserve">Have you ever shared your faith with someone else? </w:t>
      </w:r>
      <w:r w:rsidR="00550AAA">
        <w:t xml:space="preserve">Explain </w:t>
      </w:r>
      <w:r>
        <w:t>how it went, whether they accepted what you were sharing or not.</w:t>
      </w:r>
      <w:r w:rsidR="006C2E4E">
        <w:br/>
      </w:r>
    </w:p>
    <w:p w14:paraId="0A31A2FD" w14:textId="1AC02F93" w:rsidR="006C2E4E" w:rsidRDefault="00095702" w:rsidP="006C2E4E">
      <w:pPr>
        <w:pStyle w:val="ListParagraph"/>
        <w:numPr>
          <w:ilvl w:val="0"/>
          <w:numId w:val="1"/>
        </w:numPr>
      </w:pPr>
      <w:r>
        <w:t>Has anyone else ever shared their beliefs with you? Maybe a Mormon, Jehovah’s Witness, Muslim, or even an atheist friend? How did you react to them? Did any of you hate them for sharing what they believed? Why do we think we’ll be treated more harshly if the situation is reversed?</w:t>
      </w:r>
      <w:r w:rsidR="006C2E4E">
        <w:br/>
      </w:r>
    </w:p>
    <w:p w14:paraId="2D46699A" w14:textId="59EDEBFF" w:rsidR="006C2E4E" w:rsidRDefault="00F417AD" w:rsidP="006C2E4E">
      <w:pPr>
        <w:pStyle w:val="ListParagraph"/>
        <w:numPr>
          <w:ilvl w:val="0"/>
          <w:numId w:val="1"/>
        </w:numPr>
      </w:pPr>
      <w:r>
        <w:t>Who first shared the Christian faith with you, or who first invited you to church? How has that impacted your life? How has that impacted your eternity? How do you feel about the person who shared that with you?</w:t>
      </w:r>
      <w:r w:rsidR="006C2E4E">
        <w:br/>
      </w:r>
    </w:p>
    <w:p w14:paraId="014DFA70" w14:textId="17838E6D" w:rsidR="006C2E4E" w:rsidRDefault="00F417AD" w:rsidP="006C2E4E">
      <w:pPr>
        <w:pStyle w:val="ListParagraph"/>
        <w:numPr>
          <w:ilvl w:val="0"/>
          <w:numId w:val="1"/>
        </w:numPr>
      </w:pPr>
      <w:r>
        <w:t>How can you begin to share your faith with your friends</w:t>
      </w:r>
      <w:r w:rsidR="006C2E4E">
        <w:t>?</w:t>
      </w:r>
      <w:r>
        <w:t xml:space="preserve"> What can you do to make yourself more confident?</w:t>
      </w:r>
      <w:r w:rsidR="006C2E4E">
        <w:br/>
      </w:r>
    </w:p>
    <w:p w14:paraId="278D44B9" w14:textId="4AF2FA82" w:rsidR="006C2E4E" w:rsidRPr="006C2E4E" w:rsidRDefault="00F417AD" w:rsidP="006C2E4E">
      <w:pPr>
        <w:pStyle w:val="ListParagraph"/>
        <w:numPr>
          <w:ilvl w:val="0"/>
          <w:numId w:val="1"/>
        </w:numPr>
      </w:pPr>
      <w:r>
        <w:t xml:space="preserve">You don’t have to say </w:t>
      </w:r>
      <w:r w:rsidR="00550AAA">
        <w:t xml:space="preserve">a </w:t>
      </w:r>
      <w:r>
        <w:t>name out loud</w:t>
      </w:r>
      <w:r w:rsidR="00550AAA">
        <w:t>, but w</w:t>
      </w:r>
      <w:r>
        <w:t>ho is someone in your life that you know doesn’t believe in Jesus? Who can you commit to sharing your faith with in the near future?</w:t>
      </w:r>
      <w:r w:rsidR="00350DD9">
        <w:t xml:space="preserve"> </w:t>
      </w:r>
    </w:p>
    <w:sectPr w:rsidR="006C2E4E" w:rsidRPr="006C2E4E" w:rsidSect="00666A0B">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810C" w14:textId="77777777" w:rsidR="00BA017E" w:rsidRDefault="00BA017E" w:rsidP="000B441C">
      <w:r>
        <w:separator/>
      </w:r>
    </w:p>
  </w:endnote>
  <w:endnote w:type="continuationSeparator" w:id="0">
    <w:p w14:paraId="080AB42C" w14:textId="77777777" w:rsidR="00BA017E" w:rsidRDefault="00BA017E" w:rsidP="000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C63E" w14:textId="27B7C4BF" w:rsidR="007A5231" w:rsidRDefault="00BA017E">
    <w:pPr>
      <w:pStyle w:val="Footer"/>
    </w:pPr>
    <w:sdt>
      <w:sdtPr>
        <w:id w:val="969400743"/>
        <w:temporary/>
        <w:showingPlcHdr/>
      </w:sdtPr>
      <w:sdtEndPr/>
      <w:sdtContent>
        <w:r w:rsidR="007A5231">
          <w:t>[Type text]</w:t>
        </w:r>
      </w:sdtContent>
    </w:sdt>
    <w:r w:rsidR="007A5231">
      <w:ptab w:relativeTo="margin" w:alignment="center" w:leader="none"/>
    </w:r>
    <w:sdt>
      <w:sdtPr>
        <w:id w:val="969400748"/>
        <w:temporary/>
        <w:showingPlcHdr/>
      </w:sdtPr>
      <w:sdtEndPr/>
      <w:sdtContent>
        <w:r w:rsidR="007A5231">
          <w:t>[Type text]</w:t>
        </w:r>
      </w:sdtContent>
    </w:sdt>
    <w:r w:rsidR="007A5231">
      <w:ptab w:relativeTo="margin" w:alignment="right" w:leader="none"/>
    </w:r>
    <w:sdt>
      <w:sdtPr>
        <w:id w:val="969400753"/>
        <w:temporary/>
        <w:showingPlcHdr/>
      </w:sdtPr>
      <w:sdtEndPr/>
      <w:sdtContent>
        <w:r w:rsidR="007A523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2511" w14:textId="0961E074" w:rsidR="007A5231" w:rsidRPr="00550AAA" w:rsidRDefault="00BA017E" w:rsidP="00550AAA">
    <w:pPr>
      <w:tabs>
        <w:tab w:val="center" w:pos="4680"/>
        <w:tab w:val="right" w:pos="9360"/>
      </w:tabs>
      <w:rPr>
        <w:rFonts w:eastAsia="Calibri"/>
        <w:sz w:val="22"/>
        <w:szCs w:val="22"/>
      </w:rPr>
    </w:pPr>
    <w:hyperlink r:id="rId1" w:history="1">
      <w:r w:rsidR="00550AAA" w:rsidRPr="00550AAA">
        <w:rPr>
          <w:rFonts w:eastAsia="Calibri"/>
          <w:color w:val="0000FF"/>
          <w:sz w:val="22"/>
          <w:szCs w:val="22"/>
          <w:u w:val="single"/>
        </w:rPr>
        <w:t>www.downloadyouthministry.com</w:t>
      </w:r>
    </w:hyperlink>
    <w:r w:rsidR="00550AAA" w:rsidRPr="00550AAA">
      <w:rPr>
        <w:rFonts w:eastAsia="Calibri"/>
        <w:sz w:val="22"/>
        <w:szCs w:val="22"/>
      </w:rPr>
      <w:tab/>
    </w:r>
    <w:r w:rsidR="00550AAA" w:rsidRPr="00550AAA">
      <w:rPr>
        <w:rFonts w:eastAsia="Calibri"/>
        <w:sz w:val="22"/>
        <w:szCs w:val="22"/>
      </w:rPr>
      <w:tab/>
    </w:r>
    <w:r w:rsidR="00550AAA" w:rsidRPr="00550AAA">
      <w:rPr>
        <w:rFonts w:eastAsia="Calibri"/>
        <w:sz w:val="22"/>
        <w:szCs w:val="22"/>
      </w:rPr>
      <w:fldChar w:fldCharType="begin"/>
    </w:r>
    <w:r w:rsidR="00550AAA" w:rsidRPr="00550AAA">
      <w:rPr>
        <w:rFonts w:eastAsia="Calibri"/>
        <w:sz w:val="22"/>
        <w:szCs w:val="22"/>
      </w:rPr>
      <w:instrText xml:space="preserve"> PAGE </w:instrText>
    </w:r>
    <w:r w:rsidR="00550AAA" w:rsidRPr="00550AAA">
      <w:rPr>
        <w:rFonts w:eastAsia="Calibri"/>
        <w:sz w:val="22"/>
        <w:szCs w:val="22"/>
      </w:rPr>
      <w:fldChar w:fldCharType="separate"/>
    </w:r>
    <w:r w:rsidR="00550AAA" w:rsidRPr="00550AAA">
      <w:rPr>
        <w:rFonts w:eastAsia="Calibri"/>
        <w:sz w:val="22"/>
        <w:szCs w:val="22"/>
      </w:rPr>
      <w:t>1</w:t>
    </w:r>
    <w:r w:rsidR="00550AAA" w:rsidRPr="00550AAA">
      <w:rPr>
        <w:rFonts w:eastAsia="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AEA8A" w14:textId="77777777" w:rsidR="00BA017E" w:rsidRDefault="00BA017E" w:rsidP="000B441C">
      <w:r>
        <w:separator/>
      </w:r>
    </w:p>
  </w:footnote>
  <w:footnote w:type="continuationSeparator" w:id="0">
    <w:p w14:paraId="22665011" w14:textId="77777777" w:rsidR="00BA017E" w:rsidRDefault="00BA017E" w:rsidP="000B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BA38" w14:textId="77777777" w:rsidR="000B441C" w:rsidRDefault="00BA017E">
    <w:pPr>
      <w:pStyle w:val="Header"/>
      <w:rPr>
        <w:ins w:id="0" w:author="Ronald Long" w:date="2018-03-02T10:19:00Z"/>
      </w:rPr>
    </w:pPr>
    <w:customXmlInsRangeStart w:id="1" w:author="Ronald Long" w:date="2018-03-02T10:19:00Z"/>
    <w:sdt>
      <w:sdtPr>
        <w:id w:val="171999623"/>
        <w:placeholder>
          <w:docPart w:val="86708B6BD20F2642B24FE2A990DC925B"/>
        </w:placeholder>
        <w:temporary/>
        <w:showingPlcHdr/>
      </w:sdtPr>
      <w:sdtEndPr/>
      <w:sdtContent>
        <w:customXmlInsRangeEnd w:id="1"/>
        <w:bookmarkStart w:id="2" w:name="_GoBack"/>
        <w:ins w:id="3" w:author="Ronald Long" w:date="2018-03-02T10:19:00Z">
          <w:r w:rsidR="000B441C">
            <w:t>[Type text]</w:t>
          </w:r>
          <w:bookmarkEnd w:id="2"/>
        </w:ins>
        <w:customXmlInsRangeStart w:id="4" w:author="Ronald Long" w:date="2018-03-02T10:19:00Z"/>
      </w:sdtContent>
    </w:sdt>
    <w:customXmlInsRangeEnd w:id="4"/>
    <w:ins w:id="5" w:author="Ronald Long" w:date="2018-03-02T10:19:00Z">
      <w:r w:rsidR="000B441C">
        <w:ptab w:relativeTo="margin" w:alignment="center" w:leader="none"/>
      </w:r>
    </w:ins>
    <w:customXmlInsRangeStart w:id="6" w:author="Ronald Long" w:date="2018-03-02T10:19:00Z"/>
    <w:sdt>
      <w:sdtPr>
        <w:id w:val="171999624"/>
        <w:placeholder>
          <w:docPart w:val="E44B5C48F69ED545BCB2627928D6B80A"/>
        </w:placeholder>
        <w:temporary/>
        <w:showingPlcHdr/>
      </w:sdtPr>
      <w:sdtEndPr/>
      <w:sdtContent>
        <w:customXmlInsRangeEnd w:id="6"/>
        <w:ins w:id="7" w:author="Ronald Long" w:date="2018-03-02T10:19:00Z">
          <w:r w:rsidR="000B441C">
            <w:t>[Type text]</w:t>
          </w:r>
        </w:ins>
        <w:customXmlInsRangeStart w:id="8" w:author="Ronald Long" w:date="2018-03-02T10:19:00Z"/>
      </w:sdtContent>
    </w:sdt>
    <w:customXmlInsRangeEnd w:id="8"/>
    <w:ins w:id="9" w:author="Ronald Long" w:date="2018-03-02T10:19:00Z">
      <w:r w:rsidR="000B441C">
        <w:ptab w:relativeTo="margin" w:alignment="right" w:leader="none"/>
      </w:r>
    </w:ins>
    <w:customXmlInsRangeStart w:id="10" w:author="Ronald Long" w:date="2018-03-02T10:19:00Z"/>
    <w:sdt>
      <w:sdtPr>
        <w:id w:val="171999625"/>
        <w:placeholder>
          <w:docPart w:val="14B722533510C849B76BF52167642249"/>
        </w:placeholder>
        <w:temporary/>
        <w:showingPlcHdr/>
      </w:sdtPr>
      <w:sdtEndPr/>
      <w:sdtContent>
        <w:customXmlInsRangeEnd w:id="10"/>
        <w:ins w:id="11" w:author="Ronald Long" w:date="2018-03-02T10:19:00Z">
          <w:r w:rsidR="000B441C">
            <w:t>[Type text]</w:t>
          </w:r>
        </w:ins>
        <w:customXmlInsRangeStart w:id="12" w:author="Ronald Long" w:date="2018-03-02T10:19:00Z"/>
      </w:sdtContent>
    </w:sdt>
    <w:customXmlInsRangeEnd w:id="12"/>
  </w:p>
  <w:p w14:paraId="460C1E00" w14:textId="77777777" w:rsidR="000B441C" w:rsidRDefault="000B4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9AB8" w14:textId="1ACE384E" w:rsidR="000B441C" w:rsidRPr="005776B2" w:rsidRDefault="000B441C" w:rsidP="000B441C">
    <w:pPr>
      <w:pStyle w:val="HeaderFooter"/>
      <w:rPr>
        <w:rFonts w:ascii="Arial" w:hAnsi="Arial" w:cs="Arial"/>
      </w:rPr>
    </w:pPr>
    <w:r w:rsidRPr="005776B2">
      <w:rPr>
        <w:rFonts w:ascii="Arial" w:hAnsi="Arial" w:cs="Arial"/>
      </w:rPr>
      <w:t xml:space="preserve">Download Youth Ministry | </w:t>
    </w:r>
    <w:r>
      <w:rPr>
        <w:rFonts w:ascii="Arial" w:hAnsi="Arial" w:cs="Arial"/>
      </w:rPr>
      <w:t>Stranger Exchanges</w:t>
    </w:r>
    <w:r w:rsidRPr="005776B2">
      <w:rPr>
        <w:rFonts w:ascii="Arial" w:hAnsi="Arial" w:cs="Arial"/>
      </w:rPr>
      <w:t xml:space="preserve"> </w:t>
    </w:r>
    <w:r>
      <w:rPr>
        <w:rFonts w:ascii="Arial" w:hAnsi="Arial" w:cs="Arial"/>
      </w:rPr>
      <w:t>|</w:t>
    </w:r>
    <w:r w:rsidRPr="005776B2">
      <w:rPr>
        <w:rFonts w:ascii="Arial" w:hAnsi="Arial" w:cs="Arial"/>
      </w:rPr>
      <w:t xml:space="preserve"> Small Group </w:t>
    </w:r>
    <w:r>
      <w:rPr>
        <w:rFonts w:ascii="Arial" w:hAnsi="Arial" w:cs="Arial"/>
      </w:rPr>
      <w:t>Guide | Week 2</w:t>
    </w:r>
    <w:r w:rsidRPr="005776B2">
      <w:rPr>
        <w:rFonts w:ascii="Arial" w:hAnsi="Arial" w:cs="Arial"/>
      </w:rPr>
      <w:t xml:space="preserve"> of </w:t>
    </w:r>
    <w:r>
      <w:rPr>
        <w:rFonts w:ascii="Arial" w:hAnsi="Arial" w:cs="Arial"/>
      </w:rPr>
      <w:t>3</w:t>
    </w:r>
    <w:r w:rsidRPr="005776B2">
      <w:rPr>
        <w:rFonts w:ascii="Arial" w:hAnsi="Arial" w:cs="Arial"/>
      </w:rPr>
      <w:t xml:space="preserve"> </w:t>
    </w:r>
    <w:r>
      <w:rPr>
        <w:rFonts w:ascii="Arial" w:hAnsi="Arial" w:cs="Arial"/>
      </w:rPr>
      <w:t xml:space="preserve">- Jesus and an Unbelieving World </w:t>
    </w:r>
    <w:r w:rsidRPr="005776B2">
      <w:rPr>
        <w:rFonts w:ascii="Arial" w:hAnsi="Arial" w:cs="Arial"/>
      </w:rPr>
      <w:t xml:space="preserve">| </w:t>
    </w:r>
    <w:r>
      <w:rPr>
        <w:rFonts w:ascii="Arial" w:hAnsi="Arial" w:cs="Arial"/>
      </w:rPr>
      <w:t xml:space="preserve">Jeff </w:t>
    </w:r>
    <w:proofErr w:type="spellStart"/>
    <w:r>
      <w:rPr>
        <w:rFonts w:ascii="Arial" w:hAnsi="Arial" w:cs="Arial"/>
      </w:rPr>
      <w:t>Selph</w:t>
    </w:r>
    <w:proofErr w:type="spellEnd"/>
  </w:p>
  <w:p w14:paraId="2BD6DFD9" w14:textId="77777777" w:rsidR="000B441C" w:rsidRDefault="000B4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6D2F"/>
    <w:multiLevelType w:val="hybridMultilevel"/>
    <w:tmpl w:val="D77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E4E"/>
    <w:rsid w:val="000349D9"/>
    <w:rsid w:val="00095702"/>
    <w:rsid w:val="000B441C"/>
    <w:rsid w:val="00135C2E"/>
    <w:rsid w:val="00350DD9"/>
    <w:rsid w:val="00550AAA"/>
    <w:rsid w:val="00612F31"/>
    <w:rsid w:val="00666A0B"/>
    <w:rsid w:val="006C2E4E"/>
    <w:rsid w:val="007A5231"/>
    <w:rsid w:val="00BA017E"/>
    <w:rsid w:val="00BF7530"/>
    <w:rsid w:val="00C85F2E"/>
    <w:rsid w:val="00DA5554"/>
    <w:rsid w:val="00E84DDE"/>
    <w:rsid w:val="00EA2DB6"/>
    <w:rsid w:val="00F40E9C"/>
    <w:rsid w:val="00F4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D6E00"/>
  <w14:defaultImageDpi w14:val="32767"/>
  <w15:docId w15:val="{8EE91B37-ABD2-FF4E-BF02-4B02D73E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4E"/>
    <w:pPr>
      <w:ind w:left="720"/>
      <w:contextualSpacing/>
    </w:pPr>
  </w:style>
  <w:style w:type="paragraph" w:styleId="Header">
    <w:name w:val="header"/>
    <w:basedOn w:val="Normal"/>
    <w:link w:val="HeaderChar"/>
    <w:uiPriority w:val="99"/>
    <w:unhideWhenUsed/>
    <w:rsid w:val="000B441C"/>
    <w:pPr>
      <w:tabs>
        <w:tab w:val="center" w:pos="4320"/>
        <w:tab w:val="right" w:pos="8640"/>
      </w:tabs>
    </w:pPr>
  </w:style>
  <w:style w:type="character" w:customStyle="1" w:styleId="HeaderChar">
    <w:name w:val="Header Char"/>
    <w:basedOn w:val="DefaultParagraphFont"/>
    <w:link w:val="Header"/>
    <w:uiPriority w:val="99"/>
    <w:rsid w:val="000B441C"/>
  </w:style>
  <w:style w:type="paragraph" w:styleId="Footer">
    <w:name w:val="footer"/>
    <w:basedOn w:val="Normal"/>
    <w:link w:val="FooterChar"/>
    <w:uiPriority w:val="99"/>
    <w:unhideWhenUsed/>
    <w:rsid w:val="000B441C"/>
    <w:pPr>
      <w:tabs>
        <w:tab w:val="center" w:pos="4320"/>
        <w:tab w:val="right" w:pos="8640"/>
      </w:tabs>
    </w:pPr>
  </w:style>
  <w:style w:type="character" w:customStyle="1" w:styleId="FooterChar">
    <w:name w:val="Footer Char"/>
    <w:basedOn w:val="DefaultParagraphFont"/>
    <w:link w:val="Footer"/>
    <w:uiPriority w:val="99"/>
    <w:rsid w:val="000B441C"/>
  </w:style>
  <w:style w:type="paragraph" w:customStyle="1" w:styleId="HeaderFooter">
    <w:name w:val="Header &amp; Footer"/>
    <w:rsid w:val="000B441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0B4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41C"/>
    <w:rPr>
      <w:rFonts w:ascii="Lucida Grande" w:hAnsi="Lucida Grande" w:cs="Lucida Grande"/>
      <w:sz w:val="18"/>
      <w:szCs w:val="18"/>
    </w:rPr>
  </w:style>
  <w:style w:type="character" w:styleId="Hyperlink">
    <w:name w:val="Hyperlink"/>
    <w:basedOn w:val="DefaultParagraphFont"/>
    <w:uiPriority w:val="99"/>
    <w:unhideWhenUsed/>
    <w:rsid w:val="007A5231"/>
    <w:rPr>
      <w:color w:val="0563C1" w:themeColor="hyperlink"/>
      <w:u w:val="single"/>
    </w:rPr>
  </w:style>
  <w:style w:type="paragraph" w:styleId="Revision">
    <w:name w:val="Revision"/>
    <w:hidden/>
    <w:uiPriority w:val="99"/>
    <w:semiHidden/>
    <w:rsid w:val="0055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708B6BD20F2642B24FE2A990DC925B"/>
        <w:category>
          <w:name w:val="General"/>
          <w:gallery w:val="placeholder"/>
        </w:category>
        <w:types>
          <w:type w:val="bbPlcHdr"/>
        </w:types>
        <w:behaviors>
          <w:behavior w:val="content"/>
        </w:behaviors>
        <w:guid w:val="{D33B34FB-D110-B54F-BC73-E7D62818BF78}"/>
      </w:docPartPr>
      <w:docPartBody>
        <w:p w:rsidR="00F257E2" w:rsidRDefault="00DD71F3" w:rsidP="00DD71F3">
          <w:pPr>
            <w:pStyle w:val="86708B6BD20F2642B24FE2A990DC925B"/>
          </w:pPr>
          <w:r>
            <w:t>[Type text]</w:t>
          </w:r>
        </w:p>
      </w:docPartBody>
    </w:docPart>
    <w:docPart>
      <w:docPartPr>
        <w:name w:val="E44B5C48F69ED545BCB2627928D6B80A"/>
        <w:category>
          <w:name w:val="General"/>
          <w:gallery w:val="placeholder"/>
        </w:category>
        <w:types>
          <w:type w:val="bbPlcHdr"/>
        </w:types>
        <w:behaviors>
          <w:behavior w:val="content"/>
        </w:behaviors>
        <w:guid w:val="{90102DCA-10D0-4A4F-862F-11871E7985E4}"/>
      </w:docPartPr>
      <w:docPartBody>
        <w:p w:rsidR="00F257E2" w:rsidRDefault="00DD71F3" w:rsidP="00DD71F3">
          <w:pPr>
            <w:pStyle w:val="E44B5C48F69ED545BCB2627928D6B80A"/>
          </w:pPr>
          <w:r>
            <w:t>[Type text]</w:t>
          </w:r>
        </w:p>
      </w:docPartBody>
    </w:docPart>
    <w:docPart>
      <w:docPartPr>
        <w:name w:val="14B722533510C849B76BF52167642249"/>
        <w:category>
          <w:name w:val="General"/>
          <w:gallery w:val="placeholder"/>
        </w:category>
        <w:types>
          <w:type w:val="bbPlcHdr"/>
        </w:types>
        <w:behaviors>
          <w:behavior w:val="content"/>
        </w:behaviors>
        <w:guid w:val="{3AA3BB87-A74D-6548-A829-9CB139FB7590}"/>
      </w:docPartPr>
      <w:docPartBody>
        <w:p w:rsidR="00F257E2" w:rsidRDefault="00DD71F3" w:rsidP="00DD71F3">
          <w:pPr>
            <w:pStyle w:val="14B722533510C849B76BF521676422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1F3"/>
    <w:rsid w:val="00AE4F5A"/>
    <w:rsid w:val="00AF44C6"/>
    <w:rsid w:val="00DD71F3"/>
    <w:rsid w:val="00F2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708B6BD20F2642B24FE2A990DC925B">
    <w:name w:val="86708B6BD20F2642B24FE2A990DC925B"/>
    <w:rsid w:val="00DD71F3"/>
  </w:style>
  <w:style w:type="paragraph" w:customStyle="1" w:styleId="E44B5C48F69ED545BCB2627928D6B80A">
    <w:name w:val="E44B5C48F69ED545BCB2627928D6B80A"/>
    <w:rsid w:val="00DD71F3"/>
  </w:style>
  <w:style w:type="paragraph" w:customStyle="1" w:styleId="14B722533510C849B76BF52167642249">
    <w:name w:val="14B722533510C849B76BF52167642249"/>
    <w:rsid w:val="00DD71F3"/>
  </w:style>
  <w:style w:type="paragraph" w:customStyle="1" w:styleId="1E10D4AA8555EB41BD3D0866F2E44A2B">
    <w:name w:val="1E10D4AA8555EB41BD3D0866F2E44A2B"/>
    <w:rsid w:val="00DD71F3"/>
  </w:style>
  <w:style w:type="paragraph" w:customStyle="1" w:styleId="8784A282B741A84988DCAE3FF8496AE8">
    <w:name w:val="8784A282B741A84988DCAE3FF8496AE8"/>
    <w:rsid w:val="00DD71F3"/>
  </w:style>
  <w:style w:type="paragraph" w:customStyle="1" w:styleId="8B770C72A123F944A8CFBCED585CBA76">
    <w:name w:val="8B770C72A123F944A8CFBCED585CBA76"/>
    <w:rsid w:val="00DD71F3"/>
  </w:style>
  <w:style w:type="paragraph" w:customStyle="1" w:styleId="2B852DBC6603B3419C80911BDDC4F223">
    <w:name w:val="2B852DBC6603B3419C80911BDDC4F223"/>
    <w:rsid w:val="00DD71F3"/>
  </w:style>
  <w:style w:type="paragraph" w:customStyle="1" w:styleId="FD61DCD52A296747A15CF1116242E6D3">
    <w:name w:val="FD61DCD52A296747A15CF1116242E6D3"/>
    <w:rsid w:val="00DD71F3"/>
  </w:style>
  <w:style w:type="paragraph" w:customStyle="1" w:styleId="1FF574E260735046AE09647556DCDBE5">
    <w:name w:val="1FF574E260735046AE09647556DCDBE5"/>
    <w:rsid w:val="00DD71F3"/>
  </w:style>
  <w:style w:type="paragraph" w:customStyle="1" w:styleId="0C2E406727C9554886D34DC71E069CB4">
    <w:name w:val="0C2E406727C9554886D34DC71E069CB4"/>
    <w:rsid w:val="00DD71F3"/>
  </w:style>
  <w:style w:type="paragraph" w:customStyle="1" w:styleId="CE1812A778E21E419825C8055225ED10">
    <w:name w:val="CE1812A778E21E419825C8055225ED10"/>
    <w:rsid w:val="00DD71F3"/>
  </w:style>
  <w:style w:type="paragraph" w:customStyle="1" w:styleId="E0C622D9812C5F49B3A3E9BB8DA25EEC">
    <w:name w:val="E0C622D9812C5F49B3A3E9BB8DA25EEC"/>
    <w:rsid w:val="00DD7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9FAB-2F99-724D-B342-E58EBD0E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Wayside Chapel</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Joy Selph</dc:creator>
  <cp:keywords/>
  <dc:description/>
  <cp:lastModifiedBy>Doug Fields</cp:lastModifiedBy>
  <cp:revision>12</cp:revision>
  <cp:lastPrinted>2017-10-08T14:30:00Z</cp:lastPrinted>
  <dcterms:created xsi:type="dcterms:W3CDTF">2017-10-08T14:26:00Z</dcterms:created>
  <dcterms:modified xsi:type="dcterms:W3CDTF">2018-07-27T16:28:00Z</dcterms:modified>
</cp:coreProperties>
</file>