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7105" w14:textId="409555C7" w:rsidR="00345767" w:rsidRPr="00836B38" w:rsidRDefault="00042402" w:rsidP="00836B38">
      <w:pPr>
        <w:widowControl w:val="0"/>
        <w:autoSpaceDE w:val="0"/>
        <w:autoSpaceDN w:val="0"/>
        <w:adjustRightInd w:val="0"/>
        <w:spacing w:after="60"/>
        <w:jc w:val="right"/>
        <w:rPr>
          <w:rFonts w:cs="Calibri"/>
          <w:color w:val="0070C0"/>
          <w:sz w:val="28"/>
          <w:szCs w:val="24"/>
        </w:rPr>
      </w:pPr>
      <w:bookmarkStart w:id="0" w:name="_Hlk24996090"/>
      <w:r w:rsidRPr="00836B38">
        <w:rPr>
          <w:rFonts w:cs="Calibri"/>
          <w:b/>
          <w:bCs/>
          <w:color w:val="0070C0"/>
          <w:sz w:val="40"/>
          <w:szCs w:val="32"/>
        </w:rPr>
        <w:t xml:space="preserve">JDRF </w:t>
      </w:r>
      <w:r w:rsidR="00BD71F9" w:rsidRPr="00836B38">
        <w:rPr>
          <w:rFonts w:cs="Calibri"/>
          <w:b/>
          <w:bCs/>
          <w:color w:val="0070C0"/>
          <w:sz w:val="40"/>
          <w:szCs w:val="32"/>
        </w:rPr>
        <w:t xml:space="preserve">Canada </w:t>
      </w:r>
      <w:r w:rsidRPr="00836B38">
        <w:rPr>
          <w:rFonts w:cs="Calibri"/>
          <w:b/>
          <w:bCs/>
          <w:color w:val="0070C0"/>
          <w:sz w:val="40"/>
          <w:szCs w:val="32"/>
        </w:rPr>
        <w:t>– Brain Canada</w:t>
      </w:r>
    </w:p>
    <w:p w14:paraId="67D1CC5F" w14:textId="77777777" w:rsidR="00EB6985" w:rsidRDefault="00EB6985" w:rsidP="00390DF0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  <w:sz w:val="32"/>
          <w:szCs w:val="32"/>
        </w:rPr>
      </w:pPr>
      <w:r w:rsidRPr="00EB6985">
        <w:rPr>
          <w:rFonts w:cs="Calibri"/>
          <w:b/>
          <w:bCs/>
          <w:sz w:val="32"/>
          <w:szCs w:val="32"/>
        </w:rPr>
        <w:t xml:space="preserve">Addressing Mental Health in Type 1 Diabetes Team Grants </w:t>
      </w:r>
    </w:p>
    <w:p w14:paraId="10478DB5" w14:textId="025DE975" w:rsidR="00A6184A" w:rsidRPr="00597DD3" w:rsidRDefault="007B33C9" w:rsidP="00390DF0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  <w:color w:val="646569"/>
          <w:sz w:val="28"/>
          <w:szCs w:val="32"/>
        </w:rPr>
      </w:pPr>
      <w:r>
        <w:rPr>
          <w:rFonts w:cs="Calibri"/>
          <w:b/>
          <w:bCs/>
          <w:color w:val="646569"/>
          <w:sz w:val="28"/>
          <w:szCs w:val="32"/>
        </w:rPr>
        <w:t>Registration Form</w:t>
      </w:r>
    </w:p>
    <w:p w14:paraId="31C9B23A" w14:textId="77777777" w:rsidR="00A6184A" w:rsidRPr="0008684B" w:rsidRDefault="00A6184A" w:rsidP="00A6184A">
      <w:pPr>
        <w:pStyle w:val="NoSpacing"/>
      </w:pPr>
    </w:p>
    <w:tbl>
      <w:tblPr>
        <w:tblStyle w:val="TableGrid"/>
        <w:tblW w:w="9439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24"/>
      </w:tblGrid>
      <w:tr w:rsidR="00697BC0" w:rsidRPr="00597DD3" w14:paraId="6E464E5B" w14:textId="77777777" w:rsidTr="00E10CEC">
        <w:trPr>
          <w:trHeight w:val="564"/>
        </w:trPr>
        <w:tc>
          <w:tcPr>
            <w:tcW w:w="9439" w:type="dxa"/>
            <w:gridSpan w:val="2"/>
            <w:tcBorders>
              <w:left w:val="single" w:sz="4" w:space="0" w:color="auto"/>
            </w:tcBorders>
            <w:shd w:val="clear" w:color="auto" w:fill="2B8CDB"/>
            <w:vAlign w:val="center"/>
          </w:tcPr>
          <w:p w14:paraId="21C71A3D" w14:textId="661CD0D7" w:rsidR="00697BC0" w:rsidRPr="00DC204B" w:rsidRDefault="00E375E7" w:rsidP="00F14CA2">
            <w:pPr>
              <w:pStyle w:val="NoSpacing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Registration</w:t>
            </w:r>
            <w:r w:rsidR="007B33C9">
              <w:rPr>
                <w:b/>
                <w:color w:val="FFFFFF" w:themeColor="background1"/>
                <w:sz w:val="28"/>
              </w:rPr>
              <w:t xml:space="preserve"> </w:t>
            </w:r>
            <w:r w:rsidR="00697BC0" w:rsidRPr="00DC204B">
              <w:rPr>
                <w:b/>
                <w:color w:val="FFFFFF" w:themeColor="background1"/>
                <w:sz w:val="28"/>
              </w:rPr>
              <w:t>Information</w:t>
            </w:r>
          </w:p>
        </w:tc>
      </w:tr>
      <w:tr w:rsidR="00697BC0" w:rsidRPr="00697BC0" w14:paraId="0C37A06F" w14:textId="77777777" w:rsidTr="0019790E">
        <w:trPr>
          <w:trHeight w:val="569"/>
        </w:trPr>
        <w:tc>
          <w:tcPr>
            <w:tcW w:w="4815" w:type="dxa"/>
            <w:vAlign w:val="center"/>
          </w:tcPr>
          <w:p w14:paraId="1A38DBBE" w14:textId="1D0936C5" w:rsidR="00697BC0" w:rsidRPr="00700008" w:rsidRDefault="00E375E7" w:rsidP="00F14CA2">
            <w:pPr>
              <w:pStyle w:val="NoSpacing"/>
            </w:pPr>
            <w:r w:rsidRPr="00700008">
              <w:rPr>
                <w:b/>
              </w:rPr>
              <w:t xml:space="preserve">Principal Applicant </w:t>
            </w:r>
            <w:r w:rsidR="00697BC0" w:rsidRPr="00700008">
              <w:rPr>
                <w:b/>
              </w:rPr>
              <w:t>Name</w:t>
            </w:r>
            <w:r w:rsidR="00697BC0" w:rsidRPr="00700008">
              <w:t>:</w:t>
            </w:r>
            <w:r w:rsidR="003A7525" w:rsidRPr="00700008">
              <w:rPr>
                <w:b/>
              </w:rPr>
              <w:t xml:space="preserve"> </w:t>
            </w:r>
          </w:p>
        </w:tc>
        <w:tc>
          <w:tcPr>
            <w:tcW w:w="4624" w:type="dxa"/>
            <w:tcBorders>
              <w:right w:val="nil"/>
            </w:tcBorders>
            <w:vAlign w:val="center"/>
          </w:tcPr>
          <w:p w14:paraId="1252C40B" w14:textId="77777777" w:rsidR="00697BC0" w:rsidRPr="00700008" w:rsidRDefault="00367409" w:rsidP="00F14CA2">
            <w:pPr>
              <w:pStyle w:val="NoSpacing"/>
            </w:pPr>
            <w:r w:rsidRPr="00700008">
              <w:rPr>
                <w:b/>
              </w:rPr>
              <w:t>Institution</w:t>
            </w:r>
            <w:r w:rsidRPr="00700008">
              <w:t>:</w:t>
            </w:r>
          </w:p>
        </w:tc>
      </w:tr>
      <w:tr w:rsidR="00597DD3" w:rsidRPr="00697BC0" w14:paraId="02EFCA44" w14:textId="77777777" w:rsidTr="0019790E">
        <w:trPr>
          <w:trHeight w:val="548"/>
        </w:trPr>
        <w:tc>
          <w:tcPr>
            <w:tcW w:w="4815" w:type="dxa"/>
            <w:tcBorders>
              <w:bottom w:val="single" w:sz="4" w:space="0" w:color="auto"/>
              <w:right w:val="nil"/>
            </w:tcBorders>
            <w:vAlign w:val="center"/>
          </w:tcPr>
          <w:p w14:paraId="4D126BE9" w14:textId="77777777" w:rsidR="00597DD3" w:rsidRPr="00700008" w:rsidRDefault="00367409" w:rsidP="00F14CA2">
            <w:pPr>
              <w:pStyle w:val="NoSpacing"/>
              <w:rPr>
                <w:b/>
              </w:rPr>
            </w:pPr>
            <w:r w:rsidRPr="00700008">
              <w:rPr>
                <w:b/>
              </w:rPr>
              <w:t>Email Address</w:t>
            </w:r>
            <w:r w:rsidR="00597DD3" w:rsidRPr="00700008">
              <w:rPr>
                <w:b/>
              </w:rPr>
              <w:t>:</w:t>
            </w:r>
          </w:p>
        </w:tc>
        <w:tc>
          <w:tcPr>
            <w:tcW w:w="4624" w:type="dxa"/>
            <w:tcBorders>
              <w:bottom w:val="single" w:sz="4" w:space="0" w:color="auto"/>
              <w:right w:val="nil"/>
            </w:tcBorders>
            <w:vAlign w:val="center"/>
          </w:tcPr>
          <w:p w14:paraId="56C29C37" w14:textId="77777777" w:rsidR="00597DD3" w:rsidRPr="00700008" w:rsidRDefault="00597DD3" w:rsidP="00F14CA2">
            <w:pPr>
              <w:pStyle w:val="NoSpacing"/>
            </w:pPr>
            <w:r w:rsidRPr="00700008">
              <w:rPr>
                <w:b/>
              </w:rPr>
              <w:t>Position</w:t>
            </w:r>
            <w:r w:rsidRPr="00700008">
              <w:t xml:space="preserve"> (Title):</w:t>
            </w:r>
          </w:p>
        </w:tc>
      </w:tr>
      <w:tr w:rsidR="00597DD3" w:rsidRPr="00697BC0" w14:paraId="66FCE95B" w14:textId="77777777" w:rsidTr="00E57A72">
        <w:trPr>
          <w:trHeight w:val="1828"/>
        </w:trPr>
        <w:tc>
          <w:tcPr>
            <w:tcW w:w="9439" w:type="dxa"/>
            <w:gridSpan w:val="2"/>
            <w:tcBorders>
              <w:right w:val="nil"/>
            </w:tcBorders>
          </w:tcPr>
          <w:p w14:paraId="6B481380" w14:textId="266306D9" w:rsidR="0019790E" w:rsidRPr="00700008" w:rsidRDefault="0019790E" w:rsidP="0019790E">
            <w:pPr>
              <w:pStyle w:val="DataField11pt-Single"/>
              <w:rPr>
                <w:rFonts w:asciiTheme="minorHAnsi" w:hAnsiTheme="minorHAnsi" w:cstheme="minorHAnsi"/>
                <w:b/>
                <w:szCs w:val="22"/>
              </w:rPr>
            </w:pPr>
            <w:r w:rsidRPr="00700008">
              <w:rPr>
                <w:rFonts w:asciiTheme="minorHAnsi" w:hAnsiTheme="minorHAnsi" w:cstheme="minorHAnsi"/>
                <w:b/>
                <w:szCs w:val="22"/>
              </w:rPr>
              <w:t xml:space="preserve">Title of the Proposal: </w:t>
            </w:r>
          </w:p>
          <w:p w14:paraId="58DAA846" w14:textId="77777777" w:rsidR="0019790E" w:rsidRPr="00700008" w:rsidRDefault="0019790E" w:rsidP="0019790E">
            <w:pPr>
              <w:pStyle w:val="DataField11pt-Single"/>
              <w:rPr>
                <w:rFonts w:asciiTheme="minorHAnsi" w:hAnsiTheme="minorHAnsi" w:cstheme="minorHAnsi"/>
                <w:b/>
                <w:szCs w:val="22"/>
              </w:rPr>
            </w:pPr>
          </w:p>
          <w:p w14:paraId="77001FE5" w14:textId="77777777" w:rsidR="0019790E" w:rsidRPr="00700008" w:rsidRDefault="0019790E" w:rsidP="0019790E">
            <w:pPr>
              <w:pStyle w:val="DataField11pt-Single"/>
              <w:rPr>
                <w:rFonts w:asciiTheme="minorHAnsi" w:hAnsiTheme="minorHAnsi" w:cstheme="minorHAnsi"/>
                <w:b/>
                <w:szCs w:val="22"/>
              </w:rPr>
            </w:pPr>
          </w:p>
          <w:p w14:paraId="6DC0EB4E" w14:textId="77777777" w:rsidR="005B0648" w:rsidRPr="00700008" w:rsidRDefault="005B0648" w:rsidP="0019790E">
            <w:pPr>
              <w:pStyle w:val="DataField11pt-Single"/>
              <w:rPr>
                <w:rFonts w:asciiTheme="minorHAnsi" w:hAnsiTheme="minorHAnsi" w:cstheme="minorHAnsi"/>
                <w:b/>
                <w:szCs w:val="22"/>
              </w:rPr>
            </w:pPr>
            <w:r w:rsidRPr="00700008">
              <w:rPr>
                <w:rFonts w:asciiTheme="minorHAnsi" w:hAnsiTheme="minorHAnsi" w:cstheme="minorHAnsi"/>
                <w:b/>
                <w:szCs w:val="22"/>
              </w:rPr>
              <w:t>Keywords</w:t>
            </w:r>
            <w:r w:rsidR="00E375E7" w:rsidRPr="00700008">
              <w:rPr>
                <w:rFonts w:asciiTheme="minorHAnsi" w:hAnsiTheme="minorHAnsi" w:cstheme="minorHAnsi"/>
                <w:b/>
                <w:szCs w:val="22"/>
              </w:rPr>
              <w:t xml:space="preserve"> for the proposed research project</w:t>
            </w:r>
            <w:r w:rsidRPr="00700008">
              <w:rPr>
                <w:rFonts w:asciiTheme="minorHAnsi" w:hAnsiTheme="minorHAnsi" w:cstheme="minorHAnsi"/>
                <w:b/>
                <w:szCs w:val="22"/>
              </w:rPr>
              <w:t xml:space="preserve"> (up to 10):</w:t>
            </w:r>
          </w:p>
          <w:p w14:paraId="07B046D1" w14:textId="77777777" w:rsidR="0019790E" w:rsidRPr="00700008" w:rsidRDefault="0019790E" w:rsidP="0019790E">
            <w:pPr>
              <w:pStyle w:val="DataField11pt-Single"/>
              <w:rPr>
                <w:rFonts w:asciiTheme="minorHAnsi" w:hAnsiTheme="minorHAnsi" w:cstheme="minorHAnsi"/>
                <w:b/>
                <w:szCs w:val="22"/>
              </w:rPr>
            </w:pPr>
          </w:p>
          <w:p w14:paraId="442F55D7" w14:textId="1D0FF17F" w:rsidR="0019790E" w:rsidRPr="00700008" w:rsidRDefault="0019790E" w:rsidP="0019790E">
            <w:pPr>
              <w:pStyle w:val="DataField11pt-Single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F912725" w14:textId="77777777" w:rsidR="00A6184A" w:rsidRDefault="00A6184A" w:rsidP="00A6184A">
      <w:pPr>
        <w:pStyle w:val="NoSpacing"/>
      </w:pPr>
    </w:p>
    <w:p w14:paraId="24A9ECCF" w14:textId="3E110E23" w:rsidR="00F14CA2" w:rsidRPr="0046771C" w:rsidRDefault="0046771C" w:rsidP="00A6184A">
      <w:pPr>
        <w:pStyle w:val="NoSpacing"/>
        <w:rPr>
          <w:b/>
          <w:bCs/>
          <w:u w:val="single"/>
        </w:rPr>
      </w:pPr>
      <w:r w:rsidRPr="0046771C">
        <w:rPr>
          <w:b/>
          <w:bCs/>
          <w:u w:val="single"/>
        </w:rPr>
        <w:t xml:space="preserve">REVIEW PROCESS </w:t>
      </w:r>
    </w:p>
    <w:p w14:paraId="399737E4" w14:textId="727DE822" w:rsidR="00597DD3" w:rsidRPr="00B156D3" w:rsidDel="00B156D3" w:rsidRDefault="007C0B72" w:rsidP="00B156D3">
      <w:pPr>
        <w:autoSpaceDE w:val="0"/>
        <w:autoSpaceDN w:val="0"/>
        <w:adjustRightInd w:val="0"/>
        <w:rPr>
          <w:del w:id="1" w:author="Sarah Linklater" w:date="2021-06-25T11:22:00Z"/>
        </w:rPr>
        <w:sectPr w:rsidR="00597DD3" w:rsidRPr="00B156D3" w:rsidDel="00B156D3" w:rsidSect="004A63B3">
          <w:headerReference w:type="default" r:id="rId11"/>
          <w:pgSz w:w="12240" w:h="15840"/>
          <w:pgMar w:top="2127" w:right="1440" w:bottom="1440" w:left="1440" w:header="720" w:footer="720" w:gutter="0"/>
          <w:cols w:space="720"/>
          <w:docGrid w:linePitch="360"/>
        </w:sectPr>
      </w:pPr>
      <w:r>
        <w:t xml:space="preserve">JDRF </w:t>
      </w:r>
      <w:r w:rsidR="00BD71F9">
        <w:t xml:space="preserve">Canada </w:t>
      </w:r>
      <w:r>
        <w:t xml:space="preserve">and </w:t>
      </w:r>
      <w:r w:rsidRPr="007C0B72">
        <w:t xml:space="preserve">Brain Canada </w:t>
      </w:r>
      <w:r w:rsidR="00544E92" w:rsidRPr="001A0022">
        <w:t xml:space="preserve">will perform </w:t>
      </w:r>
      <w:r w:rsidR="00544E92">
        <w:t xml:space="preserve">a </w:t>
      </w:r>
      <w:r w:rsidR="00544E92" w:rsidRPr="001A0022">
        <w:t>relevance review to identify applications that are</w:t>
      </w:r>
      <w:r w:rsidR="00544E92">
        <w:t xml:space="preserve"> eligible and</w:t>
      </w:r>
      <w:r w:rsidR="00544E92" w:rsidRPr="001A0022">
        <w:t xml:space="preserve"> in alignment with the objectives of this funding opportunity.</w:t>
      </w:r>
      <w:r w:rsidR="00544E92">
        <w:t xml:space="preserve"> </w:t>
      </w:r>
      <w:r w:rsidR="00544E92" w:rsidRPr="00E87955">
        <w:t xml:space="preserve">All </w:t>
      </w:r>
      <w:r w:rsidR="00544E92">
        <w:t>eligible and relevant</w:t>
      </w:r>
      <w:r w:rsidR="00544E92" w:rsidRPr="00E87955">
        <w:t xml:space="preserve"> projects will be invited to submit a Full Application. </w:t>
      </w:r>
      <w:r w:rsidR="00544E92" w:rsidRPr="001A0022">
        <w:t>Applications that are not deemed to be relevant by both funding providers will be withdrawn from the competition</w:t>
      </w:r>
      <w:r w:rsidR="00544E92">
        <w:t xml:space="preserve">. </w:t>
      </w:r>
      <w:r w:rsidR="00544E92" w:rsidRPr="00E87955">
        <w:t xml:space="preserve">Registration is essential in order to submit a </w:t>
      </w:r>
      <w:r w:rsidR="00A5202D">
        <w:t>F</w:t>
      </w:r>
      <w:r w:rsidR="00544E92" w:rsidRPr="00E87955">
        <w:t xml:space="preserve">ull </w:t>
      </w:r>
      <w:r w:rsidR="00A5202D">
        <w:t>A</w:t>
      </w:r>
      <w:r w:rsidR="00544E92" w:rsidRPr="00E87955">
        <w:t>pplication.</w:t>
      </w:r>
      <w:r w:rsidRPr="007C0B72">
        <w:t xml:space="preserve"> </w:t>
      </w:r>
    </w:p>
    <w:p w14:paraId="44F1DA9A" w14:textId="77777777" w:rsidR="00597DD3" w:rsidRPr="00DC204B" w:rsidRDefault="00597DD3" w:rsidP="00A6184A">
      <w:pPr>
        <w:pStyle w:val="NoSpacing"/>
        <w:sectPr w:rsidR="00597DD3" w:rsidRPr="00DC204B" w:rsidSect="00597D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EF40B5" w14:textId="77777777" w:rsidR="00E37A1A" w:rsidRDefault="00E37A1A">
      <w:pPr>
        <w:spacing w:after="160" w:line="259" w:lineRule="auto"/>
        <w:rPr>
          <w:rFonts w:asciiTheme="minorHAnsi" w:hAnsiTheme="minorHAnsi"/>
          <w:b/>
          <w:bCs/>
          <w:u w:val="single"/>
        </w:rPr>
        <w:sectPr w:rsidR="00E37A1A" w:rsidSect="00E37A1A">
          <w:headerReference w:type="default" r:id="rId12"/>
          <w:type w:val="continuous"/>
          <w:pgSz w:w="12240" w:h="15840"/>
          <w:pgMar w:top="2269" w:right="1440" w:bottom="1440" w:left="1440" w:header="720" w:footer="720" w:gutter="0"/>
          <w:cols w:num="2" w:space="720"/>
          <w:docGrid w:linePitch="360"/>
        </w:sectPr>
      </w:pPr>
    </w:p>
    <w:p w14:paraId="20957928" w14:textId="53FFEF70" w:rsidR="00A26BF5" w:rsidRPr="00402BCC" w:rsidRDefault="004A63B3" w:rsidP="00957B30">
      <w:pPr>
        <w:spacing w:before="20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</w:t>
      </w:r>
      <w:r w:rsidR="00A26BF5" w:rsidRPr="00402BCC">
        <w:rPr>
          <w:rFonts w:asciiTheme="minorHAnsi" w:hAnsiTheme="minorHAnsi"/>
          <w:b/>
          <w:bCs/>
          <w:u w:val="single"/>
        </w:rPr>
        <w:t>ROJECT INFORMATION</w:t>
      </w:r>
    </w:p>
    <w:p w14:paraId="0966D941" w14:textId="6E0E09C7" w:rsidR="00BA17FA" w:rsidRPr="005B516E" w:rsidRDefault="0FFC2C92" w:rsidP="004A63B3">
      <w:pPr>
        <w:spacing w:after="200"/>
        <w:jc w:val="both"/>
        <w:rPr>
          <w:rFonts w:asciiTheme="minorHAnsi" w:hAnsiTheme="minorHAnsi"/>
        </w:rPr>
      </w:pPr>
      <w:r w:rsidRPr="0FFC2C92">
        <w:rPr>
          <w:rFonts w:asciiTheme="minorHAnsi" w:hAnsiTheme="minorHAnsi"/>
        </w:rPr>
        <w:t xml:space="preserve">Please send the completed </w:t>
      </w:r>
      <w:r w:rsidR="00A26BF5">
        <w:rPr>
          <w:rFonts w:asciiTheme="minorHAnsi" w:hAnsiTheme="minorHAnsi"/>
        </w:rPr>
        <w:t>Registration</w:t>
      </w:r>
      <w:r w:rsidRPr="0FFC2C92">
        <w:rPr>
          <w:rFonts w:asciiTheme="minorHAnsi" w:hAnsiTheme="minorHAnsi"/>
        </w:rPr>
        <w:t xml:space="preserve"> </w:t>
      </w:r>
      <w:r w:rsidR="00144455">
        <w:rPr>
          <w:rFonts w:asciiTheme="minorHAnsi" w:hAnsiTheme="minorHAnsi"/>
        </w:rPr>
        <w:t>F</w:t>
      </w:r>
      <w:r w:rsidRPr="0FFC2C92">
        <w:rPr>
          <w:rFonts w:asciiTheme="minorHAnsi" w:hAnsiTheme="minorHAnsi"/>
        </w:rPr>
        <w:t>orm</w:t>
      </w:r>
      <w:r w:rsidR="00BE0631" w:rsidRPr="00BE0631">
        <w:rPr>
          <w:rFonts w:asciiTheme="minorHAnsi" w:hAnsiTheme="minorHAnsi"/>
        </w:rPr>
        <w:t>, along with the required attachment, as a PDF</w:t>
      </w:r>
      <w:r w:rsidRPr="0FFC2C92">
        <w:rPr>
          <w:rFonts w:asciiTheme="minorHAnsi" w:hAnsiTheme="minorHAnsi"/>
        </w:rPr>
        <w:t xml:space="preserve"> to</w:t>
      </w:r>
      <w:r w:rsidR="00A26BF5">
        <w:rPr>
          <w:rFonts w:asciiTheme="minorHAnsi" w:hAnsiTheme="minorHAnsi"/>
        </w:rPr>
        <w:t xml:space="preserve"> </w:t>
      </w:r>
      <w:hyperlink r:id="rId13" w:history="1">
        <w:r w:rsidR="002D52F7" w:rsidRPr="00E87955">
          <w:rPr>
            <w:rStyle w:val="Hyperlink"/>
          </w:rPr>
          <w:t>grants@jdrf.ca</w:t>
        </w:r>
      </w:hyperlink>
      <w:r w:rsidRPr="0FFC2C92">
        <w:rPr>
          <w:rFonts w:asciiTheme="minorHAnsi" w:hAnsiTheme="minorHAnsi"/>
        </w:rPr>
        <w:t>.</w:t>
      </w:r>
      <w:r w:rsidR="00514D8A">
        <w:rPr>
          <w:rFonts w:asciiTheme="minorHAnsi" w:hAnsiTheme="minorHAnsi"/>
        </w:rPr>
        <w:t xml:space="preserve"> </w:t>
      </w:r>
      <w:r w:rsidR="00064A6E" w:rsidRPr="001E4DDA">
        <w:rPr>
          <w:rFonts w:asciiTheme="minorHAnsi" w:hAnsiTheme="minorHAnsi" w:hint="eastAsia"/>
        </w:rPr>
        <w:t>The PDF and accompanying attachment will need to be formatted using 12-point Time New Roman or 10-point Arial font, single</w:t>
      </w:r>
      <w:r w:rsidR="00064A6E">
        <w:rPr>
          <w:rFonts w:asciiTheme="minorHAnsi" w:hAnsiTheme="minorHAnsi" w:hint="eastAsia"/>
        </w:rPr>
        <w:t>-</w:t>
      </w:r>
      <w:r w:rsidR="00064A6E" w:rsidRPr="001E4DDA">
        <w:rPr>
          <w:rFonts w:asciiTheme="minorHAnsi" w:hAnsiTheme="minorHAnsi" w:hint="eastAsia"/>
        </w:rPr>
        <w:t>spaced, on a letter-size page with 1" minimum margins. The font size for figures and legends must be a minimum of 10 points. Use o</w:t>
      </w:r>
      <w:r w:rsidR="00064A6E" w:rsidRPr="001E4DDA">
        <w:rPr>
          <w:rFonts w:asciiTheme="minorHAnsi" w:hAnsiTheme="minorHAnsi"/>
        </w:rPr>
        <w:t>f a condensed font and spacing is not permitted.</w:t>
      </w:r>
      <w:r w:rsidR="00064A6E" w:rsidRPr="009A57C5">
        <w:rPr>
          <w:rFonts w:asciiTheme="minorHAnsi" w:hAnsiTheme="minorHAnsi"/>
        </w:rPr>
        <w:t xml:space="preserve"> </w:t>
      </w:r>
      <w:r w:rsidR="00064A6E">
        <w:rPr>
          <w:rFonts w:asciiTheme="minorHAnsi" w:hAnsiTheme="minorHAnsi"/>
        </w:rPr>
        <w:t>Registration forms</w:t>
      </w:r>
      <w:r w:rsidR="00064A6E" w:rsidRPr="0FFC2C92">
        <w:rPr>
          <w:rFonts w:asciiTheme="minorHAnsi" w:hAnsiTheme="minorHAnsi"/>
        </w:rPr>
        <w:t xml:space="preserve"> received in any other format, exceeding the word limits, incomplete, or late, will be rejected. </w:t>
      </w:r>
      <w:r w:rsidR="00064A6E" w:rsidRPr="00064A6E">
        <w:rPr>
          <w:rFonts w:asciiTheme="minorHAnsi" w:hAnsiTheme="minorHAnsi"/>
          <w:b/>
          <w:bCs/>
        </w:rPr>
        <w:t>I</w:t>
      </w:r>
      <w:r w:rsidRPr="0FFC2C92">
        <w:rPr>
          <w:rFonts w:asciiTheme="minorHAnsi" w:hAnsiTheme="minorHAnsi"/>
          <w:b/>
          <w:bCs/>
        </w:rPr>
        <w:t xml:space="preserve">t is the sole responsibility of the </w:t>
      </w:r>
      <w:r w:rsidR="00E95B96">
        <w:rPr>
          <w:rFonts w:asciiTheme="minorHAnsi" w:hAnsiTheme="minorHAnsi"/>
          <w:b/>
          <w:bCs/>
        </w:rPr>
        <w:t>Principal A</w:t>
      </w:r>
      <w:r w:rsidRPr="0FFC2C92">
        <w:rPr>
          <w:rFonts w:asciiTheme="minorHAnsi" w:hAnsiTheme="minorHAnsi"/>
          <w:b/>
          <w:bCs/>
        </w:rPr>
        <w:t xml:space="preserve">pplicant to ensure their submission adheres to these requirements and that it is received </w:t>
      </w:r>
      <w:r w:rsidR="00340BFE" w:rsidRPr="00360DBD">
        <w:rPr>
          <w:rFonts w:asciiTheme="minorHAnsi" w:hAnsiTheme="minorHAnsi"/>
          <w:b/>
          <w:bCs/>
        </w:rPr>
        <w:t>by</w:t>
      </w:r>
      <w:r w:rsidR="00E95B96" w:rsidRPr="00544E92">
        <w:rPr>
          <w:rFonts w:asciiTheme="minorHAnsi" w:hAnsiTheme="minorHAnsi"/>
          <w:b/>
          <w:bCs/>
        </w:rPr>
        <w:t xml:space="preserve"> </w:t>
      </w:r>
      <w:r w:rsidR="00544E92" w:rsidRPr="00DB0420">
        <w:rPr>
          <w:rStyle w:val="Hyperlink"/>
          <w:b/>
          <w:bCs/>
          <w:color w:val="auto"/>
          <w:u w:val="none"/>
        </w:rPr>
        <w:t>17:00</w:t>
      </w:r>
      <w:r w:rsidR="00E95B96" w:rsidRPr="00DB0420">
        <w:rPr>
          <w:rStyle w:val="Hyperlink"/>
          <w:b/>
          <w:bCs/>
          <w:color w:val="auto"/>
          <w:u w:val="none"/>
        </w:rPr>
        <w:t xml:space="preserve"> ET on Sept</w:t>
      </w:r>
      <w:r w:rsidR="00544E92" w:rsidRPr="00DB0420">
        <w:rPr>
          <w:rStyle w:val="Hyperlink"/>
          <w:b/>
          <w:bCs/>
          <w:color w:val="auto"/>
          <w:u w:val="none"/>
        </w:rPr>
        <w:t>ember</w:t>
      </w:r>
      <w:r w:rsidR="00E95B96" w:rsidRPr="00DB0420">
        <w:rPr>
          <w:rStyle w:val="Hyperlink"/>
          <w:b/>
          <w:bCs/>
          <w:color w:val="auto"/>
          <w:u w:val="none"/>
        </w:rPr>
        <w:t xml:space="preserve"> 15</w:t>
      </w:r>
      <w:r w:rsidR="00544E92" w:rsidRPr="00DB0420">
        <w:rPr>
          <w:rStyle w:val="Hyperlink"/>
          <w:b/>
          <w:bCs/>
          <w:color w:val="auto"/>
          <w:u w:val="none"/>
          <w:vertAlign w:val="superscript"/>
        </w:rPr>
        <w:t>th</w:t>
      </w:r>
      <w:r w:rsidR="00E95B96" w:rsidRPr="00DB0420">
        <w:rPr>
          <w:rStyle w:val="Hyperlink"/>
          <w:b/>
          <w:bCs/>
          <w:color w:val="auto"/>
          <w:u w:val="none"/>
        </w:rPr>
        <w:t>, 2021</w:t>
      </w:r>
      <w:r w:rsidR="00340BFE">
        <w:rPr>
          <w:rFonts w:asciiTheme="minorHAnsi" w:hAnsiTheme="minorHAnsi"/>
          <w:b/>
          <w:bCs/>
        </w:rPr>
        <w:t>.</w:t>
      </w:r>
    </w:p>
    <w:p w14:paraId="1BA9E648" w14:textId="208C35F8" w:rsidR="00B61726" w:rsidRPr="00A30F62" w:rsidRDefault="00A21361" w:rsidP="00957B30">
      <w:pPr>
        <w:jc w:val="both"/>
        <w:rPr>
          <w:b/>
        </w:rPr>
      </w:pPr>
      <w:r>
        <w:rPr>
          <w:b/>
        </w:rPr>
        <w:t>Proposed Research Project Summary</w:t>
      </w:r>
    </w:p>
    <w:p w14:paraId="7B274FF5" w14:textId="661D1085" w:rsidR="001B0D9D" w:rsidRDefault="001B0D9D" w:rsidP="001B0D9D">
      <w:pPr>
        <w:widowControl w:val="0"/>
        <w:overflowPunct w:val="0"/>
        <w:autoSpaceDE w:val="0"/>
        <w:autoSpaceDN w:val="0"/>
        <w:adjustRightInd w:val="0"/>
        <w:ind w:right="159"/>
        <w:jc w:val="both"/>
        <w:rPr>
          <w:rFonts w:asciiTheme="minorHAnsi" w:hAnsiTheme="minorHAnsi"/>
        </w:rPr>
      </w:pPr>
      <w:r w:rsidRPr="001B0D9D">
        <w:rPr>
          <w:rFonts w:asciiTheme="minorHAnsi" w:hAnsiTheme="minorHAnsi"/>
        </w:rPr>
        <w:t xml:space="preserve">Provide a summary description </w:t>
      </w:r>
      <w:r w:rsidR="00544E92">
        <w:rPr>
          <w:rFonts w:asciiTheme="minorHAnsi" w:hAnsiTheme="minorHAnsi"/>
        </w:rPr>
        <w:t xml:space="preserve">(maximum 1-page) </w:t>
      </w:r>
      <w:r w:rsidRPr="001B0D9D">
        <w:rPr>
          <w:rFonts w:asciiTheme="minorHAnsi" w:hAnsiTheme="minorHAnsi"/>
        </w:rPr>
        <w:t xml:space="preserve">of the </w:t>
      </w:r>
      <w:r w:rsidR="00110CFF">
        <w:rPr>
          <w:rFonts w:asciiTheme="minorHAnsi" w:hAnsiTheme="minorHAnsi"/>
        </w:rPr>
        <w:t>proposed research project</w:t>
      </w:r>
      <w:r w:rsidR="00E95B96">
        <w:rPr>
          <w:rFonts w:asciiTheme="minorHAnsi" w:hAnsiTheme="minorHAnsi"/>
        </w:rPr>
        <w:t xml:space="preserve"> focused on mental health and type 1 diabetes</w:t>
      </w:r>
      <w:r w:rsidR="00110CFF">
        <w:rPr>
          <w:rFonts w:asciiTheme="minorHAnsi" w:hAnsiTheme="minorHAnsi"/>
        </w:rPr>
        <w:t xml:space="preserve">. </w:t>
      </w:r>
      <w:r w:rsidR="00D559B1">
        <w:rPr>
          <w:rFonts w:asciiTheme="minorHAnsi" w:hAnsiTheme="minorHAnsi"/>
        </w:rPr>
        <w:t>In addition to defining whether th</w:t>
      </w:r>
      <w:r w:rsidR="00C830A1">
        <w:rPr>
          <w:rFonts w:asciiTheme="minorHAnsi" w:hAnsiTheme="minorHAnsi"/>
        </w:rPr>
        <w:t xml:space="preserve">e proposed project </w:t>
      </w:r>
      <w:r w:rsidR="00D559B1">
        <w:rPr>
          <w:rFonts w:asciiTheme="minorHAnsi" w:hAnsiTheme="minorHAnsi"/>
        </w:rPr>
        <w:t xml:space="preserve">is a </w:t>
      </w:r>
      <w:r w:rsidR="00DB1B30">
        <w:rPr>
          <w:rFonts w:asciiTheme="minorHAnsi" w:hAnsiTheme="minorHAnsi"/>
        </w:rPr>
        <w:t xml:space="preserve">new project </w:t>
      </w:r>
      <w:r w:rsidR="00C830A1">
        <w:rPr>
          <w:rFonts w:asciiTheme="minorHAnsi" w:hAnsiTheme="minorHAnsi"/>
        </w:rPr>
        <w:t>or a</w:t>
      </w:r>
      <w:r w:rsidR="00E95B96">
        <w:rPr>
          <w:rFonts w:asciiTheme="minorHAnsi" w:hAnsiTheme="minorHAnsi"/>
        </w:rPr>
        <w:t>n</w:t>
      </w:r>
      <w:r w:rsidR="00C830A1">
        <w:rPr>
          <w:rFonts w:asciiTheme="minorHAnsi" w:hAnsiTheme="minorHAnsi"/>
        </w:rPr>
        <w:t xml:space="preserve"> </w:t>
      </w:r>
      <w:r w:rsidR="00E95B96">
        <w:rPr>
          <w:rFonts w:asciiTheme="minorHAnsi" w:hAnsiTheme="minorHAnsi"/>
        </w:rPr>
        <w:t xml:space="preserve">expansion </w:t>
      </w:r>
      <w:r w:rsidR="00C830A1">
        <w:rPr>
          <w:rFonts w:asciiTheme="minorHAnsi" w:hAnsiTheme="minorHAnsi"/>
        </w:rPr>
        <w:t xml:space="preserve">of an existing </w:t>
      </w:r>
      <w:r w:rsidR="00E95B96">
        <w:rPr>
          <w:rFonts w:asciiTheme="minorHAnsi" w:hAnsiTheme="minorHAnsi"/>
        </w:rPr>
        <w:t>project</w:t>
      </w:r>
      <w:r w:rsidR="00DB1B30">
        <w:rPr>
          <w:rFonts w:asciiTheme="minorHAnsi" w:hAnsiTheme="minorHAnsi"/>
        </w:rPr>
        <w:t>, t</w:t>
      </w:r>
      <w:r w:rsidR="00110CFF">
        <w:rPr>
          <w:rFonts w:asciiTheme="minorHAnsi" w:hAnsiTheme="minorHAnsi"/>
        </w:rPr>
        <w:t xml:space="preserve">his summary should include </w:t>
      </w:r>
      <w:r w:rsidR="0014765E">
        <w:rPr>
          <w:rFonts w:asciiTheme="minorHAnsi" w:hAnsiTheme="minorHAnsi"/>
        </w:rPr>
        <w:t>a brief description</w:t>
      </w:r>
      <w:r w:rsidR="00DA449E">
        <w:rPr>
          <w:rFonts w:asciiTheme="minorHAnsi" w:hAnsiTheme="minorHAnsi"/>
        </w:rPr>
        <w:t xml:space="preserve"> on the project’s: </w:t>
      </w:r>
    </w:p>
    <w:p w14:paraId="5F6CCBBE" w14:textId="040FB66E" w:rsidR="00DA449E" w:rsidRDefault="00DA449E" w:rsidP="00DA449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right="15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Objectives and aims</w:t>
      </w:r>
      <w:r w:rsidR="007F7D4D">
        <w:rPr>
          <w:rFonts w:asciiTheme="minorHAnsi" w:hAnsiTheme="minorHAnsi"/>
        </w:rPr>
        <w:t xml:space="preserve">, </w:t>
      </w:r>
      <w:r w:rsidR="00100D87">
        <w:rPr>
          <w:rFonts w:asciiTheme="minorHAnsi" w:hAnsiTheme="minorHAnsi"/>
        </w:rPr>
        <w:t>including</w:t>
      </w:r>
      <w:r w:rsidR="007F7D4D">
        <w:rPr>
          <w:rFonts w:asciiTheme="minorHAnsi" w:hAnsiTheme="minorHAnsi"/>
        </w:rPr>
        <w:t>:</w:t>
      </w:r>
    </w:p>
    <w:p w14:paraId="31906F79" w14:textId="2281AEEE" w:rsidR="00DE6A03" w:rsidRDefault="009C501C" w:rsidP="00B10B0B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ind w:right="15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intervention to be investigated;</w:t>
      </w:r>
    </w:p>
    <w:p w14:paraId="7E44D31D" w14:textId="40437300" w:rsidR="00050D40" w:rsidRDefault="007C284B" w:rsidP="00050D40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ind w:right="15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s</w:t>
      </w:r>
      <w:r w:rsidR="007F7D4D">
        <w:rPr>
          <w:rFonts w:asciiTheme="minorHAnsi" w:hAnsiTheme="minorHAnsi"/>
        </w:rPr>
        <w:t>pecific m</w:t>
      </w:r>
      <w:r w:rsidR="00DE6A03">
        <w:rPr>
          <w:rFonts w:asciiTheme="minorHAnsi" w:hAnsiTheme="minorHAnsi"/>
        </w:rPr>
        <w:t>ental health disorder</w:t>
      </w:r>
      <w:r w:rsidR="007F7D4D">
        <w:rPr>
          <w:rFonts w:asciiTheme="minorHAnsi" w:hAnsiTheme="minorHAnsi"/>
        </w:rPr>
        <w:t>(s)</w:t>
      </w:r>
      <w:r w:rsidR="00DE6A03">
        <w:rPr>
          <w:rFonts w:asciiTheme="minorHAnsi" w:hAnsiTheme="minorHAnsi"/>
        </w:rPr>
        <w:t xml:space="preserve"> </w:t>
      </w:r>
      <w:r w:rsidR="009A1F0B">
        <w:rPr>
          <w:rFonts w:asciiTheme="minorHAnsi" w:hAnsiTheme="minorHAnsi"/>
        </w:rPr>
        <w:t>addressed</w:t>
      </w:r>
      <w:r>
        <w:rPr>
          <w:rFonts w:asciiTheme="minorHAnsi" w:hAnsiTheme="minorHAnsi"/>
        </w:rPr>
        <w:t>; and</w:t>
      </w:r>
    </w:p>
    <w:p w14:paraId="211BDA9E" w14:textId="21E8C9C1" w:rsidR="009C501C" w:rsidRPr="00B10B0B" w:rsidRDefault="007C284B" w:rsidP="00B10B0B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ind w:right="15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 s</w:t>
      </w:r>
      <w:r w:rsidR="007F7D4D" w:rsidRPr="00B10B0B">
        <w:rPr>
          <w:rFonts w:asciiTheme="minorHAnsi" w:hAnsiTheme="minorHAnsi"/>
        </w:rPr>
        <w:t>ubpopulation</w:t>
      </w:r>
      <w:r w:rsidR="00EF088A">
        <w:rPr>
          <w:rFonts w:asciiTheme="minorHAnsi" w:hAnsiTheme="minorHAnsi"/>
        </w:rPr>
        <w:t>(s)</w:t>
      </w:r>
      <w:r w:rsidR="007F7D4D" w:rsidRPr="00B10B0B">
        <w:rPr>
          <w:rFonts w:asciiTheme="minorHAnsi" w:hAnsiTheme="minorHAnsi"/>
        </w:rPr>
        <w:t xml:space="preserve"> with type 1 diabetes </w:t>
      </w:r>
      <w:r w:rsidR="00EF088A">
        <w:rPr>
          <w:rFonts w:asciiTheme="minorHAnsi" w:hAnsiTheme="minorHAnsi"/>
        </w:rPr>
        <w:t>who will benefit from this work</w:t>
      </w:r>
      <w:r>
        <w:rPr>
          <w:rFonts w:asciiTheme="minorHAnsi" w:hAnsiTheme="minorHAnsi"/>
        </w:rPr>
        <w:t>.</w:t>
      </w:r>
      <w:r w:rsidR="009C501C" w:rsidRPr="00B10B0B">
        <w:rPr>
          <w:rFonts w:asciiTheme="minorHAnsi" w:hAnsiTheme="minorHAnsi"/>
        </w:rPr>
        <w:t xml:space="preserve"> </w:t>
      </w:r>
    </w:p>
    <w:p w14:paraId="3E14B2D4" w14:textId="7E5AB745" w:rsidR="00DA449E" w:rsidRDefault="00D559B1" w:rsidP="00DA449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right="15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Methodology</w:t>
      </w:r>
      <w:r w:rsidR="0014765E">
        <w:rPr>
          <w:rFonts w:asciiTheme="minorHAnsi" w:hAnsiTheme="minorHAnsi"/>
        </w:rPr>
        <w:t>;</w:t>
      </w:r>
    </w:p>
    <w:p w14:paraId="2178C7EA" w14:textId="16C1064D" w:rsidR="00D559B1" w:rsidRDefault="00DA7171" w:rsidP="00DA449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right="15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</w:t>
      </w:r>
      <w:r w:rsidR="00100D87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to </w:t>
      </w:r>
      <w:r w:rsidR="00D559B1">
        <w:rPr>
          <w:rFonts w:asciiTheme="minorHAnsi" w:hAnsiTheme="minorHAnsi"/>
        </w:rPr>
        <w:t>engage</w:t>
      </w:r>
      <w:r w:rsidR="003524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people with lived experience (PWLE)* of diabetes</w:t>
      </w:r>
      <w:r w:rsidR="0014765E">
        <w:rPr>
          <w:rFonts w:asciiTheme="minorHAnsi" w:hAnsiTheme="minorHAnsi"/>
        </w:rPr>
        <w:t>;</w:t>
      </w:r>
    </w:p>
    <w:p w14:paraId="36DF8A31" w14:textId="2FFFAA95" w:rsidR="00BD0678" w:rsidRDefault="00F61D4F" w:rsidP="00BD0678">
      <w:pPr>
        <w:widowControl w:val="0"/>
        <w:overflowPunct w:val="0"/>
        <w:autoSpaceDE w:val="0"/>
        <w:autoSpaceDN w:val="0"/>
        <w:adjustRightInd w:val="0"/>
        <w:ind w:right="15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</w:t>
      </w:r>
      <w:r w:rsidR="00BD0678">
        <w:rPr>
          <w:rFonts w:asciiTheme="minorHAnsi" w:hAnsiTheme="minorHAnsi"/>
        </w:rPr>
        <w:t>PWLE may include one or more of</w:t>
      </w:r>
      <w:r w:rsidR="003C0842">
        <w:rPr>
          <w:rFonts w:asciiTheme="minorHAnsi" w:hAnsiTheme="minorHAnsi"/>
        </w:rPr>
        <w:t xml:space="preserve"> the following</w:t>
      </w:r>
      <w:r w:rsidR="00BD0678">
        <w:rPr>
          <w:rFonts w:asciiTheme="minorHAnsi" w:hAnsiTheme="minorHAnsi"/>
        </w:rPr>
        <w:t xml:space="preserve">: </w:t>
      </w:r>
    </w:p>
    <w:p w14:paraId="4AFAF701" w14:textId="2BECB968" w:rsidR="00F61D4F" w:rsidRDefault="00F61D4F" w:rsidP="00F61D4F">
      <w:pPr>
        <w:pStyle w:val="ListParagraph"/>
        <w:numPr>
          <w:ilvl w:val="0"/>
          <w:numId w:val="7"/>
        </w:numPr>
      </w:pPr>
      <w:r w:rsidRPr="15F0427A">
        <w:t>A PWLE of type 1 diabetes, which can include an individual living with type 1 diabetes or an informal caregiver (e.g.</w:t>
      </w:r>
      <w:r w:rsidR="006B279E">
        <w:t>,</w:t>
      </w:r>
      <w:r w:rsidRPr="15F0427A">
        <w:t xml:space="preserve"> parent, guardian, spouse, sibling, etc</w:t>
      </w:r>
      <w:r w:rsidR="006B279E">
        <w:t>.</w:t>
      </w:r>
      <w:r w:rsidRPr="15F0427A">
        <w:t xml:space="preserve">). </w:t>
      </w:r>
      <w:r w:rsidRPr="15F0427A" w:rsidDel="00CC6EA6">
        <w:t>All PWLE involved as collaborators must be aged 18 or over.</w:t>
      </w:r>
    </w:p>
    <w:p w14:paraId="783E3ABD" w14:textId="0238755C" w:rsidR="00F61D4F" w:rsidRPr="009A1F0B" w:rsidRDefault="00F61D4F" w:rsidP="00B10B0B">
      <w:pPr>
        <w:pStyle w:val="ListParagraph"/>
        <w:numPr>
          <w:ilvl w:val="0"/>
          <w:numId w:val="7"/>
        </w:numPr>
      </w:pPr>
      <w:r w:rsidRPr="00F61D4F">
        <w:t xml:space="preserve">A patient group that represents </w:t>
      </w:r>
      <w:r w:rsidRPr="009A1F0B">
        <w:t>PWLE of type 1 diabetes.</w:t>
      </w:r>
    </w:p>
    <w:p w14:paraId="322CA37B" w14:textId="598DC1E8" w:rsidR="00B61726" w:rsidRPr="009F3DBE" w:rsidRDefault="00144455" w:rsidP="00957B30">
      <w:pPr>
        <w:keepNext/>
        <w:keepLines/>
        <w:jc w:val="both"/>
        <w:rPr>
          <w:b/>
        </w:rPr>
      </w:pPr>
      <w:r>
        <w:rPr>
          <w:b/>
        </w:rPr>
        <w:t>Team Member Details</w:t>
      </w:r>
    </w:p>
    <w:p w14:paraId="77C3BAA8" w14:textId="75107F06" w:rsidR="00766808" w:rsidRDefault="00600085" w:rsidP="00E10CEC">
      <w:pPr>
        <w:jc w:val="both"/>
        <w:rPr>
          <w:i/>
        </w:rPr>
      </w:pPr>
      <w:r>
        <w:rPr>
          <w:i/>
        </w:rPr>
        <w:t xml:space="preserve">Please list the name, affiliations, and roles of all </w:t>
      </w:r>
      <w:r w:rsidR="000D30C8">
        <w:rPr>
          <w:i/>
        </w:rPr>
        <w:t>team members</w:t>
      </w:r>
      <w:r>
        <w:rPr>
          <w:i/>
        </w:rPr>
        <w:t xml:space="preserve"> in the table below.</w:t>
      </w:r>
      <w:r w:rsidR="00D64C66">
        <w:rPr>
          <w:i/>
        </w:rPr>
        <w:t xml:space="preserve"> Team members include, but are not limited to, </w:t>
      </w:r>
      <w:r w:rsidR="007C2C8B">
        <w:rPr>
          <w:i/>
        </w:rPr>
        <w:t>Principal Applicant</w:t>
      </w:r>
      <w:r w:rsidR="00D64C66" w:rsidRPr="00D64C66">
        <w:rPr>
          <w:i/>
        </w:rPr>
        <w:t xml:space="preserve">, co-investigator, technician, research assistant, research associate, postdoctoral fellow, student, faculty collaborator, </w:t>
      </w:r>
      <w:r w:rsidR="009676B8">
        <w:rPr>
          <w:i/>
        </w:rPr>
        <w:t xml:space="preserve">and </w:t>
      </w:r>
      <w:r w:rsidR="00D64C66" w:rsidRPr="00D64C66">
        <w:rPr>
          <w:i/>
        </w:rPr>
        <w:t>patient collaborator.</w:t>
      </w:r>
      <w:r w:rsidR="009E2D17">
        <w:rPr>
          <w:i/>
        </w:rPr>
        <w:t xml:space="preserve"> Please include details of additional team members in an attachment if necessary. </w:t>
      </w:r>
    </w:p>
    <w:p w14:paraId="48A1D276" w14:textId="0313DD16" w:rsidR="00600085" w:rsidRDefault="00600085" w:rsidP="00E10CEC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1858"/>
        <w:gridCol w:w="1701"/>
        <w:gridCol w:w="3685"/>
      </w:tblGrid>
      <w:tr w:rsidR="00A21361" w:rsidRPr="00700008" w14:paraId="3315095E" w14:textId="77777777" w:rsidTr="00A21361">
        <w:tc>
          <w:tcPr>
            <w:tcW w:w="2106" w:type="dxa"/>
          </w:tcPr>
          <w:p w14:paraId="3E4A9C0E" w14:textId="05A2E29C" w:rsidR="00A21361" w:rsidRPr="00700008" w:rsidRDefault="00A21361" w:rsidP="00600085">
            <w:pPr>
              <w:jc w:val="center"/>
              <w:rPr>
                <w:b/>
              </w:rPr>
            </w:pPr>
            <w:r w:rsidRPr="00700008">
              <w:rPr>
                <w:b/>
              </w:rPr>
              <w:t>Name</w:t>
            </w:r>
          </w:p>
        </w:tc>
        <w:tc>
          <w:tcPr>
            <w:tcW w:w="1858" w:type="dxa"/>
          </w:tcPr>
          <w:p w14:paraId="10A28277" w14:textId="36FC9E8B" w:rsidR="00A21361" w:rsidRPr="00700008" w:rsidRDefault="00A21361" w:rsidP="00600085">
            <w:pPr>
              <w:jc w:val="center"/>
              <w:rPr>
                <w:b/>
              </w:rPr>
            </w:pPr>
            <w:r w:rsidRPr="00700008">
              <w:rPr>
                <w:b/>
              </w:rPr>
              <w:t>Position (Title)</w:t>
            </w:r>
          </w:p>
        </w:tc>
        <w:tc>
          <w:tcPr>
            <w:tcW w:w="1701" w:type="dxa"/>
          </w:tcPr>
          <w:p w14:paraId="4F518AC5" w14:textId="7B2D36F6" w:rsidR="00A21361" w:rsidRPr="00700008" w:rsidRDefault="00A21361" w:rsidP="00600085">
            <w:pPr>
              <w:jc w:val="center"/>
              <w:rPr>
                <w:b/>
              </w:rPr>
            </w:pPr>
            <w:r w:rsidRPr="00700008">
              <w:rPr>
                <w:b/>
              </w:rPr>
              <w:t>Affiliation</w:t>
            </w:r>
          </w:p>
        </w:tc>
        <w:tc>
          <w:tcPr>
            <w:tcW w:w="3685" w:type="dxa"/>
          </w:tcPr>
          <w:p w14:paraId="06457E90" w14:textId="682C7DAA" w:rsidR="00A21361" w:rsidRPr="00700008" w:rsidRDefault="00A21361" w:rsidP="00600085">
            <w:pPr>
              <w:jc w:val="center"/>
              <w:rPr>
                <w:b/>
              </w:rPr>
            </w:pPr>
            <w:r w:rsidRPr="00700008">
              <w:rPr>
                <w:b/>
              </w:rPr>
              <w:t xml:space="preserve">Role </w:t>
            </w:r>
            <w:r w:rsidRPr="00700008">
              <w:rPr>
                <w:bCs/>
              </w:rPr>
              <w:t>(maximum 50 words)</w:t>
            </w:r>
          </w:p>
        </w:tc>
      </w:tr>
      <w:tr w:rsidR="00A21361" w:rsidRPr="00700008" w14:paraId="543F33D7" w14:textId="77777777" w:rsidTr="00A21361">
        <w:tc>
          <w:tcPr>
            <w:tcW w:w="2106" w:type="dxa"/>
          </w:tcPr>
          <w:p w14:paraId="491537AF" w14:textId="77777777" w:rsidR="00A21361" w:rsidRPr="00700008" w:rsidRDefault="00A21361" w:rsidP="00E10CEC">
            <w:pPr>
              <w:jc w:val="both"/>
            </w:pPr>
          </w:p>
        </w:tc>
        <w:tc>
          <w:tcPr>
            <w:tcW w:w="1858" w:type="dxa"/>
          </w:tcPr>
          <w:p w14:paraId="650CA50B" w14:textId="77777777" w:rsidR="00A21361" w:rsidRPr="00700008" w:rsidRDefault="00A21361" w:rsidP="00E10CEC">
            <w:pPr>
              <w:jc w:val="both"/>
            </w:pPr>
          </w:p>
        </w:tc>
        <w:tc>
          <w:tcPr>
            <w:tcW w:w="1701" w:type="dxa"/>
          </w:tcPr>
          <w:p w14:paraId="4E061AED" w14:textId="68ECF1FF" w:rsidR="00A21361" w:rsidRPr="00700008" w:rsidRDefault="00A21361" w:rsidP="00E10CEC">
            <w:pPr>
              <w:jc w:val="both"/>
            </w:pPr>
          </w:p>
        </w:tc>
        <w:tc>
          <w:tcPr>
            <w:tcW w:w="3685" w:type="dxa"/>
          </w:tcPr>
          <w:p w14:paraId="5B43D495" w14:textId="77777777" w:rsidR="00A21361" w:rsidRPr="00700008" w:rsidRDefault="00A21361" w:rsidP="00E10CEC">
            <w:pPr>
              <w:jc w:val="both"/>
            </w:pPr>
          </w:p>
        </w:tc>
      </w:tr>
      <w:tr w:rsidR="00A21361" w:rsidRPr="00700008" w14:paraId="75BBEA63" w14:textId="77777777" w:rsidTr="00A21361">
        <w:tc>
          <w:tcPr>
            <w:tcW w:w="2106" w:type="dxa"/>
          </w:tcPr>
          <w:p w14:paraId="17B4A589" w14:textId="77777777" w:rsidR="00A21361" w:rsidRPr="00700008" w:rsidRDefault="00A21361" w:rsidP="00E10CEC">
            <w:pPr>
              <w:jc w:val="both"/>
            </w:pPr>
          </w:p>
        </w:tc>
        <w:tc>
          <w:tcPr>
            <w:tcW w:w="1858" w:type="dxa"/>
          </w:tcPr>
          <w:p w14:paraId="2CB1ED92" w14:textId="77777777" w:rsidR="00A21361" w:rsidRPr="00700008" w:rsidRDefault="00A21361" w:rsidP="00E10CEC">
            <w:pPr>
              <w:jc w:val="both"/>
            </w:pPr>
          </w:p>
        </w:tc>
        <w:tc>
          <w:tcPr>
            <w:tcW w:w="1701" w:type="dxa"/>
          </w:tcPr>
          <w:p w14:paraId="083F37DD" w14:textId="7B1D4376" w:rsidR="00A21361" w:rsidRPr="00700008" w:rsidRDefault="00A21361" w:rsidP="00E10CEC">
            <w:pPr>
              <w:jc w:val="both"/>
            </w:pPr>
          </w:p>
        </w:tc>
        <w:tc>
          <w:tcPr>
            <w:tcW w:w="3685" w:type="dxa"/>
          </w:tcPr>
          <w:p w14:paraId="7C4ECA82" w14:textId="77777777" w:rsidR="00A21361" w:rsidRPr="00700008" w:rsidRDefault="00A21361" w:rsidP="00E10CEC">
            <w:pPr>
              <w:jc w:val="both"/>
            </w:pPr>
          </w:p>
        </w:tc>
      </w:tr>
      <w:tr w:rsidR="00A21361" w:rsidRPr="00700008" w14:paraId="72834C3A" w14:textId="77777777" w:rsidTr="00A21361">
        <w:tc>
          <w:tcPr>
            <w:tcW w:w="2106" w:type="dxa"/>
          </w:tcPr>
          <w:p w14:paraId="451BE042" w14:textId="77777777" w:rsidR="00A21361" w:rsidRPr="00700008" w:rsidRDefault="00A21361" w:rsidP="00E10CEC">
            <w:pPr>
              <w:jc w:val="both"/>
            </w:pPr>
          </w:p>
        </w:tc>
        <w:tc>
          <w:tcPr>
            <w:tcW w:w="1858" w:type="dxa"/>
          </w:tcPr>
          <w:p w14:paraId="41E967BB" w14:textId="77777777" w:rsidR="00A21361" w:rsidRPr="00700008" w:rsidRDefault="00A21361" w:rsidP="00E10CEC">
            <w:pPr>
              <w:jc w:val="both"/>
            </w:pPr>
          </w:p>
        </w:tc>
        <w:tc>
          <w:tcPr>
            <w:tcW w:w="1701" w:type="dxa"/>
          </w:tcPr>
          <w:p w14:paraId="59772D66" w14:textId="6CC0F7A5" w:rsidR="00A21361" w:rsidRPr="00700008" w:rsidRDefault="00A21361" w:rsidP="00E10CEC">
            <w:pPr>
              <w:jc w:val="both"/>
            </w:pPr>
          </w:p>
        </w:tc>
        <w:tc>
          <w:tcPr>
            <w:tcW w:w="3685" w:type="dxa"/>
          </w:tcPr>
          <w:p w14:paraId="4C1591B3" w14:textId="77777777" w:rsidR="00A21361" w:rsidRPr="00700008" w:rsidRDefault="00A21361" w:rsidP="00E10CEC">
            <w:pPr>
              <w:jc w:val="both"/>
            </w:pPr>
          </w:p>
        </w:tc>
      </w:tr>
      <w:tr w:rsidR="00A21361" w:rsidRPr="00700008" w14:paraId="3B1FE1C9" w14:textId="77777777" w:rsidTr="00A21361">
        <w:tc>
          <w:tcPr>
            <w:tcW w:w="2106" w:type="dxa"/>
          </w:tcPr>
          <w:p w14:paraId="321042DC" w14:textId="77777777" w:rsidR="00A21361" w:rsidRPr="00700008" w:rsidRDefault="00A21361" w:rsidP="00E10CEC">
            <w:pPr>
              <w:jc w:val="both"/>
            </w:pPr>
          </w:p>
        </w:tc>
        <w:tc>
          <w:tcPr>
            <w:tcW w:w="1858" w:type="dxa"/>
          </w:tcPr>
          <w:p w14:paraId="6AB83DED" w14:textId="77777777" w:rsidR="00A21361" w:rsidRPr="00700008" w:rsidRDefault="00A21361" w:rsidP="00E10CEC">
            <w:pPr>
              <w:jc w:val="both"/>
            </w:pPr>
          </w:p>
        </w:tc>
        <w:tc>
          <w:tcPr>
            <w:tcW w:w="1701" w:type="dxa"/>
          </w:tcPr>
          <w:p w14:paraId="34E1BA14" w14:textId="7E645906" w:rsidR="00A21361" w:rsidRPr="00700008" w:rsidRDefault="00A21361" w:rsidP="00E10CEC">
            <w:pPr>
              <w:jc w:val="both"/>
            </w:pPr>
          </w:p>
        </w:tc>
        <w:tc>
          <w:tcPr>
            <w:tcW w:w="3685" w:type="dxa"/>
          </w:tcPr>
          <w:p w14:paraId="52AC6808" w14:textId="77777777" w:rsidR="00A21361" w:rsidRPr="00700008" w:rsidRDefault="00A21361" w:rsidP="00E10CEC">
            <w:pPr>
              <w:jc w:val="both"/>
            </w:pPr>
          </w:p>
        </w:tc>
      </w:tr>
      <w:tr w:rsidR="00A21361" w:rsidRPr="00700008" w14:paraId="149C39D7" w14:textId="77777777" w:rsidTr="00A21361">
        <w:tc>
          <w:tcPr>
            <w:tcW w:w="2106" w:type="dxa"/>
          </w:tcPr>
          <w:p w14:paraId="51259E8E" w14:textId="77777777" w:rsidR="00A21361" w:rsidRPr="00700008" w:rsidRDefault="00A21361" w:rsidP="00E10CEC">
            <w:pPr>
              <w:jc w:val="both"/>
            </w:pPr>
          </w:p>
        </w:tc>
        <w:tc>
          <w:tcPr>
            <w:tcW w:w="1858" w:type="dxa"/>
          </w:tcPr>
          <w:p w14:paraId="128A2276" w14:textId="77777777" w:rsidR="00A21361" w:rsidRPr="00700008" w:rsidRDefault="00A21361" w:rsidP="00E10CEC">
            <w:pPr>
              <w:jc w:val="both"/>
            </w:pPr>
          </w:p>
        </w:tc>
        <w:tc>
          <w:tcPr>
            <w:tcW w:w="1701" w:type="dxa"/>
          </w:tcPr>
          <w:p w14:paraId="2B4092D1" w14:textId="425A054D" w:rsidR="00A21361" w:rsidRPr="00700008" w:rsidRDefault="00A21361" w:rsidP="00E10CEC">
            <w:pPr>
              <w:jc w:val="both"/>
            </w:pPr>
          </w:p>
        </w:tc>
        <w:tc>
          <w:tcPr>
            <w:tcW w:w="3685" w:type="dxa"/>
          </w:tcPr>
          <w:p w14:paraId="674D1E9C" w14:textId="77777777" w:rsidR="00A21361" w:rsidRPr="00700008" w:rsidRDefault="00A21361" w:rsidP="00E10CEC">
            <w:pPr>
              <w:jc w:val="both"/>
            </w:pPr>
          </w:p>
        </w:tc>
      </w:tr>
      <w:tr w:rsidR="00A21361" w:rsidRPr="00700008" w14:paraId="1F1BE95F" w14:textId="77777777" w:rsidTr="00A21361">
        <w:tc>
          <w:tcPr>
            <w:tcW w:w="2106" w:type="dxa"/>
          </w:tcPr>
          <w:p w14:paraId="4863A78D" w14:textId="77777777" w:rsidR="00A21361" w:rsidRPr="00700008" w:rsidRDefault="00A21361" w:rsidP="00E10CEC">
            <w:pPr>
              <w:jc w:val="both"/>
            </w:pPr>
          </w:p>
        </w:tc>
        <w:tc>
          <w:tcPr>
            <w:tcW w:w="1858" w:type="dxa"/>
          </w:tcPr>
          <w:p w14:paraId="7CFF2D5A" w14:textId="77777777" w:rsidR="00A21361" w:rsidRPr="00700008" w:rsidRDefault="00A21361" w:rsidP="00E10CEC">
            <w:pPr>
              <w:jc w:val="both"/>
            </w:pPr>
          </w:p>
        </w:tc>
        <w:tc>
          <w:tcPr>
            <w:tcW w:w="1701" w:type="dxa"/>
          </w:tcPr>
          <w:p w14:paraId="321F99C6" w14:textId="09FAFE6C" w:rsidR="00A21361" w:rsidRPr="00700008" w:rsidRDefault="00A21361" w:rsidP="00E10CEC">
            <w:pPr>
              <w:jc w:val="both"/>
            </w:pPr>
          </w:p>
        </w:tc>
        <w:tc>
          <w:tcPr>
            <w:tcW w:w="3685" w:type="dxa"/>
          </w:tcPr>
          <w:p w14:paraId="015B1AB3" w14:textId="77777777" w:rsidR="00A21361" w:rsidRPr="00700008" w:rsidRDefault="00A21361" w:rsidP="00E10CEC">
            <w:pPr>
              <w:jc w:val="both"/>
            </w:pPr>
          </w:p>
        </w:tc>
      </w:tr>
      <w:tr w:rsidR="00A21361" w:rsidRPr="00700008" w14:paraId="1414A4A9" w14:textId="77777777" w:rsidTr="00A21361">
        <w:tc>
          <w:tcPr>
            <w:tcW w:w="2106" w:type="dxa"/>
          </w:tcPr>
          <w:p w14:paraId="0CD498AA" w14:textId="77777777" w:rsidR="00A21361" w:rsidRPr="00700008" w:rsidRDefault="00A21361" w:rsidP="00E10CEC">
            <w:pPr>
              <w:jc w:val="both"/>
            </w:pPr>
          </w:p>
        </w:tc>
        <w:tc>
          <w:tcPr>
            <w:tcW w:w="1858" w:type="dxa"/>
          </w:tcPr>
          <w:p w14:paraId="72B9EE4F" w14:textId="77777777" w:rsidR="00A21361" w:rsidRPr="00700008" w:rsidRDefault="00A21361" w:rsidP="00E10CEC">
            <w:pPr>
              <w:jc w:val="both"/>
            </w:pPr>
          </w:p>
        </w:tc>
        <w:tc>
          <w:tcPr>
            <w:tcW w:w="1701" w:type="dxa"/>
          </w:tcPr>
          <w:p w14:paraId="52F164BF" w14:textId="0174A3BB" w:rsidR="00A21361" w:rsidRPr="00700008" w:rsidRDefault="00A21361" w:rsidP="00E10CEC">
            <w:pPr>
              <w:jc w:val="both"/>
            </w:pPr>
          </w:p>
        </w:tc>
        <w:tc>
          <w:tcPr>
            <w:tcW w:w="3685" w:type="dxa"/>
          </w:tcPr>
          <w:p w14:paraId="11B2D150" w14:textId="77777777" w:rsidR="00A21361" w:rsidRPr="00700008" w:rsidRDefault="00A21361" w:rsidP="00E10CEC">
            <w:pPr>
              <w:jc w:val="both"/>
            </w:pPr>
          </w:p>
        </w:tc>
      </w:tr>
      <w:tr w:rsidR="00A21361" w:rsidRPr="00700008" w14:paraId="1F8748FF" w14:textId="77777777" w:rsidTr="00A21361">
        <w:tc>
          <w:tcPr>
            <w:tcW w:w="2106" w:type="dxa"/>
          </w:tcPr>
          <w:p w14:paraId="1C4B7E49" w14:textId="77777777" w:rsidR="00A21361" w:rsidRPr="00700008" w:rsidRDefault="00A21361" w:rsidP="00E10CEC">
            <w:pPr>
              <w:jc w:val="both"/>
            </w:pPr>
          </w:p>
        </w:tc>
        <w:tc>
          <w:tcPr>
            <w:tcW w:w="1858" w:type="dxa"/>
          </w:tcPr>
          <w:p w14:paraId="503FF840" w14:textId="77777777" w:rsidR="00A21361" w:rsidRPr="00700008" w:rsidRDefault="00A21361" w:rsidP="00E10CEC">
            <w:pPr>
              <w:jc w:val="both"/>
            </w:pPr>
          </w:p>
        </w:tc>
        <w:tc>
          <w:tcPr>
            <w:tcW w:w="1701" w:type="dxa"/>
          </w:tcPr>
          <w:p w14:paraId="173886D8" w14:textId="0F8DDC10" w:rsidR="00A21361" w:rsidRPr="00700008" w:rsidRDefault="00A21361" w:rsidP="00E10CEC">
            <w:pPr>
              <w:jc w:val="both"/>
            </w:pPr>
          </w:p>
        </w:tc>
        <w:tc>
          <w:tcPr>
            <w:tcW w:w="3685" w:type="dxa"/>
          </w:tcPr>
          <w:p w14:paraId="6E99DB84" w14:textId="77777777" w:rsidR="00A21361" w:rsidRPr="00700008" w:rsidRDefault="00A21361" w:rsidP="00E10CEC">
            <w:pPr>
              <w:jc w:val="both"/>
            </w:pPr>
          </w:p>
        </w:tc>
      </w:tr>
      <w:tr w:rsidR="00A21361" w:rsidRPr="00700008" w14:paraId="3B8681AE" w14:textId="77777777" w:rsidTr="00A21361">
        <w:tc>
          <w:tcPr>
            <w:tcW w:w="2106" w:type="dxa"/>
          </w:tcPr>
          <w:p w14:paraId="2CBD2E05" w14:textId="77777777" w:rsidR="00A21361" w:rsidRPr="00700008" w:rsidRDefault="00A21361" w:rsidP="00E10CEC">
            <w:pPr>
              <w:jc w:val="both"/>
            </w:pPr>
          </w:p>
        </w:tc>
        <w:tc>
          <w:tcPr>
            <w:tcW w:w="1858" w:type="dxa"/>
          </w:tcPr>
          <w:p w14:paraId="23A703E9" w14:textId="77777777" w:rsidR="00A21361" w:rsidRPr="00700008" w:rsidRDefault="00A21361" w:rsidP="00E10CEC">
            <w:pPr>
              <w:jc w:val="both"/>
            </w:pPr>
          </w:p>
        </w:tc>
        <w:tc>
          <w:tcPr>
            <w:tcW w:w="1701" w:type="dxa"/>
          </w:tcPr>
          <w:p w14:paraId="709B4E74" w14:textId="01AEA2C5" w:rsidR="00A21361" w:rsidRPr="00700008" w:rsidRDefault="00A21361" w:rsidP="00E10CEC">
            <w:pPr>
              <w:jc w:val="both"/>
            </w:pPr>
          </w:p>
        </w:tc>
        <w:tc>
          <w:tcPr>
            <w:tcW w:w="3685" w:type="dxa"/>
          </w:tcPr>
          <w:p w14:paraId="111DB3C7" w14:textId="77777777" w:rsidR="00A21361" w:rsidRPr="00700008" w:rsidRDefault="00A21361" w:rsidP="00E10CEC">
            <w:pPr>
              <w:jc w:val="both"/>
            </w:pPr>
          </w:p>
        </w:tc>
      </w:tr>
      <w:tr w:rsidR="00A21361" w:rsidRPr="00700008" w14:paraId="3A23D5B5" w14:textId="77777777" w:rsidTr="00A21361">
        <w:tc>
          <w:tcPr>
            <w:tcW w:w="2106" w:type="dxa"/>
          </w:tcPr>
          <w:p w14:paraId="79F3FBEA" w14:textId="77777777" w:rsidR="00A21361" w:rsidRPr="00700008" w:rsidRDefault="00A21361" w:rsidP="00E10CEC">
            <w:pPr>
              <w:jc w:val="both"/>
            </w:pPr>
          </w:p>
        </w:tc>
        <w:tc>
          <w:tcPr>
            <w:tcW w:w="1858" w:type="dxa"/>
          </w:tcPr>
          <w:p w14:paraId="66CB5393" w14:textId="77777777" w:rsidR="00A21361" w:rsidRPr="00700008" w:rsidRDefault="00A21361" w:rsidP="00E10CEC">
            <w:pPr>
              <w:jc w:val="both"/>
            </w:pPr>
          </w:p>
        </w:tc>
        <w:tc>
          <w:tcPr>
            <w:tcW w:w="1701" w:type="dxa"/>
          </w:tcPr>
          <w:p w14:paraId="2014454F" w14:textId="2E9D6228" w:rsidR="00A21361" w:rsidRPr="00700008" w:rsidRDefault="00A21361" w:rsidP="00E10CEC">
            <w:pPr>
              <w:jc w:val="both"/>
            </w:pPr>
          </w:p>
        </w:tc>
        <w:tc>
          <w:tcPr>
            <w:tcW w:w="3685" w:type="dxa"/>
          </w:tcPr>
          <w:p w14:paraId="44B3A092" w14:textId="77777777" w:rsidR="00A21361" w:rsidRPr="00700008" w:rsidRDefault="00A21361" w:rsidP="00E10CEC">
            <w:pPr>
              <w:jc w:val="both"/>
            </w:pPr>
          </w:p>
        </w:tc>
      </w:tr>
    </w:tbl>
    <w:p w14:paraId="2C15597A" w14:textId="4DDF66FC" w:rsidR="00600085" w:rsidRPr="00700008" w:rsidRDefault="00600085" w:rsidP="00E10CEC">
      <w:pPr>
        <w:jc w:val="both"/>
      </w:pPr>
    </w:p>
    <w:p w14:paraId="11B98ADA" w14:textId="77777777" w:rsidR="009E2D17" w:rsidRDefault="009E2D17" w:rsidP="00E10CEC">
      <w:pPr>
        <w:jc w:val="both"/>
        <w:rPr>
          <w:i/>
        </w:rPr>
      </w:pPr>
    </w:p>
    <w:p w14:paraId="3289B931" w14:textId="77777777" w:rsidR="009F3DBE" w:rsidRDefault="009F3DBE" w:rsidP="00957B30">
      <w:pPr>
        <w:pStyle w:val="NoSpacing"/>
        <w:rPr>
          <w:rFonts w:ascii="Calibri" w:hAnsi="Calibri" w:cs="Calibri"/>
          <w:b/>
          <w:lang w:val="en-CA"/>
        </w:rPr>
      </w:pPr>
      <w:r w:rsidRPr="007905D8">
        <w:rPr>
          <w:rFonts w:ascii="Calibri" w:hAnsi="Calibri" w:cs="Calibri"/>
          <w:b/>
          <w:lang w:val="en-CA"/>
        </w:rPr>
        <w:t>Attachments</w:t>
      </w:r>
    </w:p>
    <w:p w14:paraId="133DED4A" w14:textId="0117B5B7" w:rsidR="00507BF7" w:rsidRPr="00507BF7" w:rsidRDefault="00507BF7" w:rsidP="00507BF7">
      <w:pPr>
        <w:pStyle w:val="ListParagraph"/>
        <w:numPr>
          <w:ilvl w:val="0"/>
          <w:numId w:val="3"/>
        </w:numPr>
        <w:rPr>
          <w:rFonts w:eastAsiaTheme="minorHAnsi" w:cs="Calibri"/>
          <w:iCs/>
        </w:rPr>
      </w:pPr>
      <w:r w:rsidRPr="00507BF7">
        <w:rPr>
          <w:rFonts w:eastAsiaTheme="minorHAnsi" w:cs="Calibri"/>
          <w:iCs/>
        </w:rPr>
        <w:t xml:space="preserve">Summary description of the </w:t>
      </w:r>
      <w:r w:rsidR="00A21361">
        <w:rPr>
          <w:rFonts w:eastAsiaTheme="minorHAnsi" w:cs="Calibri"/>
          <w:iCs/>
        </w:rPr>
        <w:t>proposed research project</w:t>
      </w:r>
      <w:r w:rsidR="004C37B9">
        <w:rPr>
          <w:rFonts w:eastAsiaTheme="minorHAnsi" w:cs="Calibri"/>
          <w:iCs/>
        </w:rPr>
        <w:t>,</w:t>
      </w:r>
      <w:r w:rsidR="00DA0DE9">
        <w:rPr>
          <w:rFonts w:eastAsiaTheme="minorHAnsi" w:cs="Calibri"/>
          <w:iCs/>
        </w:rPr>
        <w:t xml:space="preserve"> </w:t>
      </w:r>
      <w:r w:rsidRPr="00507BF7">
        <w:rPr>
          <w:rFonts w:eastAsiaTheme="minorHAnsi" w:cs="Calibri"/>
          <w:iCs/>
        </w:rPr>
        <w:t>as described above.</w:t>
      </w:r>
    </w:p>
    <w:p w14:paraId="06F43DC8" w14:textId="5F618442" w:rsidR="00DD4655" w:rsidRPr="00DC204B" w:rsidRDefault="00DD4655" w:rsidP="00DD4655">
      <w:pPr>
        <w:pStyle w:val="NoSpacing"/>
        <w:rPr>
          <w:b/>
          <w:u w:val="single"/>
        </w:rPr>
      </w:pPr>
      <w:r w:rsidRPr="00DC204B">
        <w:rPr>
          <w:b/>
          <w:u w:val="single"/>
        </w:rPr>
        <w:t>OPTIONAL INFORMATION</w:t>
      </w:r>
    </w:p>
    <w:p w14:paraId="1BC44A0C" w14:textId="3EDE29F4" w:rsidR="00DD4655" w:rsidRDefault="00DD4655" w:rsidP="00DD4655">
      <w:pPr>
        <w:pStyle w:val="NoSpacing"/>
        <w:numPr>
          <w:ilvl w:val="0"/>
          <w:numId w:val="2"/>
        </w:numPr>
        <w:jc w:val="both"/>
      </w:pPr>
      <w:r w:rsidRPr="00DC204B">
        <w:t xml:space="preserve">Provide names and contact information for up to three individuals (Canadian </w:t>
      </w:r>
      <w:r>
        <w:t xml:space="preserve">and/ </w:t>
      </w:r>
      <w:r w:rsidRPr="00DC204B">
        <w:t xml:space="preserve">or </w:t>
      </w:r>
      <w:r w:rsidR="009E2D17">
        <w:t>i</w:t>
      </w:r>
      <w:r w:rsidRPr="00DC204B">
        <w:t xml:space="preserve">nternational) who are knowledgeable in your research topic and would be able to evaluate </w:t>
      </w:r>
      <w:r w:rsidR="00E375E7">
        <w:t xml:space="preserve">a </w:t>
      </w:r>
      <w:r w:rsidR="00A5202D">
        <w:t>F</w:t>
      </w:r>
      <w:r w:rsidR="00E375E7">
        <w:t>ull</w:t>
      </w:r>
      <w:r w:rsidR="00E375E7" w:rsidRPr="00DC204B">
        <w:t xml:space="preserve"> </w:t>
      </w:r>
      <w:r w:rsidR="00A5202D">
        <w:t>A</w:t>
      </w:r>
      <w:r w:rsidRPr="00DC204B">
        <w:t>pplication. Individuals should not have a conflict of interest.</w:t>
      </w:r>
    </w:p>
    <w:p w14:paraId="545978B0" w14:textId="77777777" w:rsidR="00DD4655" w:rsidRDefault="00DD4655" w:rsidP="00DD4655">
      <w:pPr>
        <w:pStyle w:val="DataField11pt-Single"/>
        <w:ind w:left="1080"/>
      </w:pPr>
    </w:p>
    <w:sdt>
      <w:sdtPr>
        <w:id w:val="496007473"/>
        <w:placeholder>
          <w:docPart w:val="BD49A91E967140629B8166C766092D88"/>
        </w:placeholder>
      </w:sdtPr>
      <w:sdtEndPr/>
      <w:sdtContent>
        <w:sdt>
          <w:sdtPr>
            <w:alias w:val="Individuals who can be reviewers"/>
            <w:tag w:val="Individuals who can be reviewers"/>
            <w:id w:val="-1707931363"/>
            <w:placeholder>
              <w:docPart w:val="F4EAC2C5B4A344FDB879955ADE2C6E31"/>
            </w:placeholder>
            <w:showingPlcHdr/>
          </w:sdtPr>
          <w:sdtEndPr>
            <w:rPr>
              <w:rStyle w:val="Strong"/>
              <w:rFonts w:asciiTheme="minorHAnsi" w:hAnsiTheme="minorHAnsi" w:cstheme="minorBidi"/>
              <w:b/>
              <w:bCs/>
            </w:rPr>
          </w:sdtEndPr>
          <w:sdtContent>
            <w:p w14:paraId="0777D8F9" w14:textId="47B8DA80" w:rsidR="00DD4655" w:rsidRDefault="00DD4655" w:rsidP="00DD4655">
              <w:pPr>
                <w:pStyle w:val="DataField11pt-Single"/>
                <w:ind w:left="1080"/>
              </w:pPr>
              <w:r w:rsidRPr="005C2A8E">
                <w:rPr>
                  <w:rStyle w:val="PlaceholderText"/>
                  <w:i/>
                  <w:szCs w:val="22"/>
                </w:rPr>
                <w:t>[Click or tap here to enter text.]</w:t>
              </w:r>
            </w:p>
          </w:sdtContent>
        </w:sdt>
      </w:sdtContent>
    </w:sdt>
    <w:p w14:paraId="1BCB848D" w14:textId="77777777" w:rsidR="00DD4655" w:rsidRPr="00DC204B" w:rsidRDefault="00DD4655" w:rsidP="00DD4655">
      <w:pPr>
        <w:pStyle w:val="NoSpacing"/>
        <w:ind w:left="1080"/>
        <w:jc w:val="both"/>
      </w:pPr>
    </w:p>
    <w:p w14:paraId="69A8E29F" w14:textId="4D40A5D2" w:rsidR="00DD4655" w:rsidRDefault="00DD4655" w:rsidP="00DD4655">
      <w:pPr>
        <w:pStyle w:val="NoSpacing"/>
        <w:numPr>
          <w:ilvl w:val="0"/>
          <w:numId w:val="2"/>
        </w:numPr>
        <w:jc w:val="both"/>
      </w:pPr>
      <w:r w:rsidRPr="00DC204B">
        <w:t xml:space="preserve">List individuals to whom the </w:t>
      </w:r>
      <w:r w:rsidR="00E375E7">
        <w:t xml:space="preserve">full </w:t>
      </w:r>
      <w:r w:rsidRPr="00DC204B">
        <w:t>application should not be sent for review.</w:t>
      </w:r>
    </w:p>
    <w:p w14:paraId="0F0ADFF5" w14:textId="77777777" w:rsidR="00DD4655" w:rsidRDefault="00DD4655" w:rsidP="00DD4655">
      <w:pPr>
        <w:pStyle w:val="NoSpacing"/>
        <w:ind w:left="1080"/>
        <w:jc w:val="both"/>
      </w:pPr>
    </w:p>
    <w:sdt>
      <w:sdtPr>
        <w:id w:val="-654145092"/>
        <w:placeholder>
          <w:docPart w:val="9795EF6A2CD145D8AB18FF7D0E15FFBC"/>
        </w:placeholder>
      </w:sdtPr>
      <w:sdtEndPr/>
      <w:sdtContent>
        <w:sdt>
          <w:sdtPr>
            <w:alias w:val="Individuals who should not be reviewers"/>
            <w:tag w:val="Individuals who should not be reviewers"/>
            <w:id w:val="1628356267"/>
            <w:placeholder>
              <w:docPart w:val="912615BA99F843D2AC3C85672473AD60"/>
            </w:placeholder>
            <w:showingPlcHdr/>
          </w:sdtPr>
          <w:sdtEndPr>
            <w:rPr>
              <w:rStyle w:val="Strong"/>
              <w:rFonts w:asciiTheme="minorHAnsi" w:hAnsiTheme="minorHAnsi" w:cstheme="minorBidi"/>
              <w:b/>
              <w:bCs/>
            </w:rPr>
          </w:sdtEndPr>
          <w:sdtContent>
            <w:p w14:paraId="2F3E6696" w14:textId="5B8346FD" w:rsidR="00DD4655" w:rsidRDefault="00DD4655" w:rsidP="00DD4655">
              <w:pPr>
                <w:pStyle w:val="DataField11pt-Single"/>
                <w:ind w:left="1134"/>
              </w:pPr>
              <w:r w:rsidRPr="005C2A8E">
                <w:rPr>
                  <w:rStyle w:val="PlaceholderText"/>
                  <w:i/>
                  <w:szCs w:val="22"/>
                </w:rPr>
                <w:t>[Click or tap here to enter text.]</w:t>
              </w:r>
            </w:p>
          </w:sdtContent>
        </w:sdt>
      </w:sdtContent>
    </w:sdt>
    <w:p w14:paraId="07F26542" w14:textId="77777777" w:rsidR="00DD4655" w:rsidRPr="00DC204B" w:rsidRDefault="00DD4655" w:rsidP="00DD4655">
      <w:pPr>
        <w:pStyle w:val="NoSpacing"/>
        <w:ind w:left="1080"/>
        <w:jc w:val="both"/>
      </w:pPr>
    </w:p>
    <w:p w14:paraId="79234381" w14:textId="7C81C7E0" w:rsidR="00DD4655" w:rsidRDefault="00DD4655" w:rsidP="00DD4655">
      <w:pPr>
        <w:pStyle w:val="NoSpacing"/>
        <w:jc w:val="both"/>
        <w:rPr>
          <w:b/>
          <w:i/>
        </w:rPr>
      </w:pPr>
    </w:p>
    <w:p w14:paraId="19DDE0B3" w14:textId="0B0180DD" w:rsidR="000C5D69" w:rsidRPr="00963462" w:rsidRDefault="000C5D69" w:rsidP="00DD4655">
      <w:pPr>
        <w:pStyle w:val="NoSpacing"/>
        <w:jc w:val="both"/>
        <w:rPr>
          <w:b/>
          <w:iCs/>
        </w:rPr>
      </w:pPr>
      <w:r w:rsidRPr="00963462">
        <w:rPr>
          <w:b/>
          <w:iCs/>
        </w:rPr>
        <w:lastRenderedPageBreak/>
        <w:t>I acknowledge that, if I am awarded funding through this opportunity, that:</w:t>
      </w:r>
    </w:p>
    <w:p w14:paraId="7D1EDC02" w14:textId="77777777" w:rsidR="000C5D69" w:rsidRPr="00AF107D" w:rsidRDefault="000C5D69" w:rsidP="000C5D69">
      <w:pPr>
        <w:pStyle w:val="NoSpacing"/>
        <w:rPr>
          <w:iCs/>
        </w:rPr>
      </w:pPr>
    </w:p>
    <w:p w14:paraId="23EB43A5" w14:textId="46941C71" w:rsidR="000C5D69" w:rsidRPr="00963462" w:rsidRDefault="00EC537D" w:rsidP="000C5D69">
      <w:pPr>
        <w:pStyle w:val="NoSpacing"/>
        <w:rPr>
          <w:iCs/>
        </w:rPr>
      </w:pPr>
      <w:sdt>
        <w:sdtPr>
          <w:rPr>
            <w:iCs/>
          </w:rPr>
          <w:id w:val="157061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0CC">
            <w:rPr>
              <w:rFonts w:ascii="MS Gothic" w:eastAsia="MS Gothic" w:hAnsi="MS Gothic" w:hint="eastAsia"/>
              <w:iCs/>
            </w:rPr>
            <w:t>☐</w:t>
          </w:r>
        </w:sdtContent>
      </w:sdt>
      <w:r w:rsidR="007C2C8B">
        <w:rPr>
          <w:iCs/>
        </w:rPr>
        <w:t xml:space="preserve"> </w:t>
      </w:r>
      <w:r w:rsidR="000120CC">
        <w:rPr>
          <w:iCs/>
        </w:rPr>
        <w:t>N</w:t>
      </w:r>
      <w:r w:rsidR="000C5D69" w:rsidRPr="00963462">
        <w:rPr>
          <w:iCs/>
        </w:rPr>
        <w:t>o more than 10% of funds may be spent outside of Canada;</w:t>
      </w:r>
    </w:p>
    <w:p w14:paraId="6728BC7C" w14:textId="77777777" w:rsidR="00AF107D" w:rsidRPr="00963462" w:rsidRDefault="00AF107D" w:rsidP="000C5D69">
      <w:pPr>
        <w:pStyle w:val="NoSpacing"/>
        <w:rPr>
          <w:b/>
          <w:iCs/>
        </w:rPr>
      </w:pPr>
    </w:p>
    <w:p w14:paraId="23149695" w14:textId="3B13EAC6" w:rsidR="00957B30" w:rsidRDefault="00EC537D" w:rsidP="000120CC">
      <w:pPr>
        <w:pStyle w:val="NoSpacing"/>
        <w:ind w:left="284" w:hanging="284"/>
        <w:rPr>
          <w:bCs/>
          <w:iCs/>
        </w:rPr>
      </w:pPr>
      <w:sdt>
        <w:sdtPr>
          <w:rPr>
            <w:bCs/>
            <w:iCs/>
          </w:rPr>
          <w:id w:val="-68413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0CC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0120CC">
        <w:rPr>
          <w:bCs/>
          <w:iCs/>
        </w:rPr>
        <w:tab/>
      </w:r>
      <w:r w:rsidR="007C2C8B">
        <w:rPr>
          <w:bCs/>
          <w:iCs/>
        </w:rPr>
        <w:t xml:space="preserve"> </w:t>
      </w:r>
      <w:r w:rsidR="000120CC">
        <w:rPr>
          <w:bCs/>
          <w:iCs/>
        </w:rPr>
        <w:t>F</w:t>
      </w:r>
      <w:r w:rsidR="000C5D69" w:rsidRPr="00963462">
        <w:rPr>
          <w:bCs/>
          <w:iCs/>
        </w:rPr>
        <w:t xml:space="preserve">unds awarded may </w:t>
      </w:r>
      <w:r w:rsidR="000C5D69" w:rsidRPr="00963462">
        <w:rPr>
          <w:bCs/>
          <w:iCs/>
          <w:u w:val="single"/>
        </w:rPr>
        <w:t>not</w:t>
      </w:r>
      <w:r w:rsidR="000C5D69" w:rsidRPr="00963462">
        <w:rPr>
          <w:bCs/>
          <w:iCs/>
        </w:rPr>
        <w:t xml:space="preserve"> be used </w:t>
      </w:r>
      <w:r w:rsidR="00F75F71" w:rsidRPr="00963462">
        <w:rPr>
          <w:bCs/>
          <w:iCs/>
        </w:rPr>
        <w:t xml:space="preserve">to cover </w:t>
      </w:r>
      <w:r w:rsidR="00AF107D" w:rsidRPr="00963462">
        <w:rPr>
          <w:bCs/>
          <w:iCs/>
        </w:rPr>
        <w:t xml:space="preserve">salaries or consulting fees of any investigator or researcher </w:t>
      </w:r>
    </w:p>
    <w:p w14:paraId="7D71374D" w14:textId="774650A6" w:rsidR="000C5D69" w:rsidRPr="00963462" w:rsidRDefault="007C2C8B" w:rsidP="00957B30">
      <w:pPr>
        <w:pStyle w:val="NoSpacing"/>
        <w:ind w:left="284"/>
        <w:rPr>
          <w:b/>
          <w:iCs/>
        </w:rPr>
      </w:pPr>
      <w:r>
        <w:rPr>
          <w:bCs/>
          <w:iCs/>
        </w:rPr>
        <w:t xml:space="preserve"> </w:t>
      </w:r>
      <w:r w:rsidR="00AF107D" w:rsidRPr="00963462">
        <w:rPr>
          <w:bCs/>
          <w:iCs/>
        </w:rPr>
        <w:t>holding an academic</w:t>
      </w:r>
      <w:r w:rsidR="00AF107D" w:rsidRPr="00963462">
        <w:rPr>
          <w:b/>
          <w:iCs/>
        </w:rPr>
        <w:t xml:space="preserve"> </w:t>
      </w:r>
      <w:r w:rsidR="00AF107D" w:rsidRPr="00963462">
        <w:rPr>
          <w:bCs/>
          <w:iCs/>
        </w:rPr>
        <w:t>appointment</w:t>
      </w:r>
      <w:r w:rsidR="000C5D69" w:rsidRPr="00963462">
        <w:rPr>
          <w:bCs/>
          <w:iCs/>
        </w:rPr>
        <w:t>;</w:t>
      </w:r>
    </w:p>
    <w:p w14:paraId="78FFA23E" w14:textId="77777777" w:rsidR="00AF107D" w:rsidRPr="00963462" w:rsidRDefault="00AF107D" w:rsidP="000C5D69">
      <w:pPr>
        <w:pStyle w:val="NoSpacing"/>
        <w:rPr>
          <w:b/>
          <w:iCs/>
        </w:rPr>
      </w:pPr>
    </w:p>
    <w:p w14:paraId="5C50C071" w14:textId="062291F6" w:rsidR="00957B30" w:rsidRDefault="00EC537D" w:rsidP="00AF107D">
      <w:pPr>
        <w:pStyle w:val="NoSpacing"/>
        <w:rPr>
          <w:bCs/>
          <w:iCs/>
        </w:rPr>
      </w:pPr>
      <w:sdt>
        <w:sdtPr>
          <w:rPr>
            <w:bCs/>
            <w:iCs/>
          </w:rPr>
          <w:id w:val="153091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0CC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7C2C8B">
        <w:rPr>
          <w:bCs/>
          <w:iCs/>
        </w:rPr>
        <w:t xml:space="preserve"> </w:t>
      </w:r>
      <w:r w:rsidR="000120CC">
        <w:rPr>
          <w:bCs/>
          <w:iCs/>
        </w:rPr>
        <w:t>F</w:t>
      </w:r>
      <w:r w:rsidR="00AF107D" w:rsidRPr="00963462">
        <w:rPr>
          <w:bCs/>
          <w:iCs/>
        </w:rPr>
        <w:t xml:space="preserve">unds awarded may </w:t>
      </w:r>
      <w:r w:rsidR="00AF107D" w:rsidRPr="00963462">
        <w:rPr>
          <w:bCs/>
          <w:iCs/>
          <w:u w:val="single"/>
        </w:rPr>
        <w:t>not</w:t>
      </w:r>
      <w:r w:rsidR="00AF107D" w:rsidRPr="00963462">
        <w:rPr>
          <w:bCs/>
          <w:iCs/>
        </w:rPr>
        <w:t xml:space="preserve"> be used to cover indirect or overhead costs associated with managing the </w:t>
      </w:r>
    </w:p>
    <w:p w14:paraId="0CEC41A3" w14:textId="54EB2755" w:rsidR="00AF107D" w:rsidRPr="00963462" w:rsidRDefault="00AF107D" w:rsidP="00957B30">
      <w:pPr>
        <w:pStyle w:val="NoSpacing"/>
        <w:ind w:left="284"/>
        <w:rPr>
          <w:b/>
          <w:iCs/>
        </w:rPr>
      </w:pPr>
      <w:r w:rsidRPr="00963462">
        <w:rPr>
          <w:bCs/>
          <w:iCs/>
        </w:rPr>
        <w:t>research project.</w:t>
      </w:r>
    </w:p>
    <w:p w14:paraId="2558646D" w14:textId="77777777" w:rsidR="00AF107D" w:rsidRDefault="00AF107D" w:rsidP="000C5D69">
      <w:pPr>
        <w:pStyle w:val="NoSpacing"/>
        <w:rPr>
          <w:b/>
          <w:i/>
        </w:rPr>
      </w:pPr>
    </w:p>
    <w:p w14:paraId="00A3DD83" w14:textId="77777777" w:rsidR="009E2D17" w:rsidRPr="00DB0420" w:rsidRDefault="00DD4655" w:rsidP="00DD4655">
      <w:pPr>
        <w:pStyle w:val="NoSpacing"/>
        <w:jc w:val="both"/>
        <w:rPr>
          <w:b/>
          <w:iCs/>
        </w:rPr>
      </w:pPr>
      <w:r w:rsidRPr="00DB0420">
        <w:rPr>
          <w:b/>
          <w:iCs/>
        </w:rPr>
        <w:t>I certify that</w:t>
      </w:r>
      <w:r w:rsidR="009E2D17" w:rsidRPr="00DB0420">
        <w:rPr>
          <w:b/>
          <w:iCs/>
        </w:rPr>
        <w:t>:</w:t>
      </w:r>
    </w:p>
    <w:p w14:paraId="694A5625" w14:textId="77777777" w:rsidR="009E2D17" w:rsidRDefault="009E2D17" w:rsidP="009E2D17">
      <w:pPr>
        <w:pStyle w:val="NoSpacing"/>
      </w:pPr>
    </w:p>
    <w:p w14:paraId="24E8CB03" w14:textId="5F90D8AE" w:rsidR="00360DBD" w:rsidRDefault="00EC537D">
      <w:pPr>
        <w:pStyle w:val="NoSpacing"/>
        <w:rPr>
          <w:bCs/>
          <w:iCs/>
        </w:rPr>
      </w:pPr>
      <w:sdt>
        <w:sdtPr>
          <w:rPr>
            <w:bCs/>
            <w:iCs/>
          </w:rPr>
          <w:id w:val="20591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0CC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7C2C8B">
        <w:rPr>
          <w:bCs/>
          <w:iCs/>
        </w:rPr>
        <w:t xml:space="preserve"> </w:t>
      </w:r>
      <w:r w:rsidR="000120CC">
        <w:rPr>
          <w:bCs/>
          <w:iCs/>
        </w:rPr>
        <w:t>A</w:t>
      </w:r>
      <w:r w:rsidR="00DD4655" w:rsidRPr="00DB0420">
        <w:rPr>
          <w:bCs/>
          <w:iCs/>
        </w:rPr>
        <w:t xml:space="preserve">ll members of the team have agreed to their inclusion in this application and allow me to represent </w:t>
      </w:r>
    </w:p>
    <w:p w14:paraId="58E1A459" w14:textId="2F1071C1" w:rsidR="00DD4655" w:rsidRPr="00DB0420" w:rsidRDefault="00DD4655" w:rsidP="00360DBD">
      <w:pPr>
        <w:pStyle w:val="NoSpacing"/>
        <w:ind w:left="284"/>
        <w:rPr>
          <w:highlight w:val="yellow"/>
        </w:rPr>
      </w:pPr>
      <w:r w:rsidRPr="00DB0420">
        <w:rPr>
          <w:bCs/>
          <w:iCs/>
        </w:rPr>
        <w:t>them throughout the application process.</w:t>
      </w:r>
    </w:p>
    <w:p w14:paraId="077DB027" w14:textId="77777777" w:rsidR="00144455" w:rsidRDefault="00144455" w:rsidP="00A6184A">
      <w:pPr>
        <w:pStyle w:val="NoSpacing"/>
      </w:pPr>
    </w:p>
    <w:p w14:paraId="2AFC3123" w14:textId="77777777" w:rsidR="00700008" w:rsidRDefault="00700008" w:rsidP="00A6184A">
      <w:pPr>
        <w:pStyle w:val="NoSpacing"/>
        <w:rPr>
          <w:b/>
        </w:rPr>
      </w:pPr>
    </w:p>
    <w:p w14:paraId="1C103151" w14:textId="77777777" w:rsidR="00700008" w:rsidRDefault="00700008" w:rsidP="00A6184A">
      <w:pPr>
        <w:pStyle w:val="NoSpacing"/>
        <w:rPr>
          <w:b/>
        </w:rPr>
      </w:pPr>
    </w:p>
    <w:p w14:paraId="7583740E" w14:textId="27F5CEED" w:rsidR="00144455" w:rsidRDefault="00144455" w:rsidP="00A6184A">
      <w:pPr>
        <w:pStyle w:val="NoSpacing"/>
      </w:pPr>
      <w:r>
        <w:rPr>
          <w:b/>
        </w:rPr>
        <w:t xml:space="preserve">PRINCIPAL </w:t>
      </w:r>
      <w:r w:rsidR="00E375E7">
        <w:rPr>
          <w:b/>
        </w:rPr>
        <w:t xml:space="preserve">APPLICANT </w:t>
      </w:r>
      <w:r w:rsidR="005C6452" w:rsidRPr="000C5140">
        <w:rPr>
          <w:b/>
        </w:rPr>
        <w:t>SIGNATURE:</w:t>
      </w:r>
      <w:r w:rsidR="005C6452">
        <w:t xml:space="preserve">   ____________________</w:t>
      </w:r>
      <w:r w:rsidR="0087161E">
        <w:t>_____</w:t>
      </w:r>
      <w:r w:rsidR="005C6452">
        <w:t xml:space="preserve">  </w:t>
      </w:r>
      <w:r w:rsidR="0087161E">
        <w:t xml:space="preserve"> </w:t>
      </w:r>
      <w:r w:rsidR="005C6452" w:rsidRPr="000C5140">
        <w:rPr>
          <w:b/>
        </w:rPr>
        <w:t>DATE:</w:t>
      </w:r>
      <w:r w:rsidR="005C6452">
        <w:t xml:space="preserve">   </w:t>
      </w:r>
      <w:r w:rsidR="00ED5AD9">
        <w:t>__________________</w:t>
      </w:r>
      <w:bookmarkEnd w:id="0"/>
    </w:p>
    <w:sectPr w:rsidR="00144455" w:rsidSect="00A72EFB">
      <w:type w:val="continuous"/>
      <w:pgSz w:w="12240" w:h="15840"/>
      <w:pgMar w:top="226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AC87" w14:textId="77777777" w:rsidR="00F72068" w:rsidRDefault="00F72068" w:rsidP="00A6184A">
      <w:r>
        <w:separator/>
      </w:r>
    </w:p>
  </w:endnote>
  <w:endnote w:type="continuationSeparator" w:id="0">
    <w:p w14:paraId="009B92CE" w14:textId="77777777" w:rsidR="00F72068" w:rsidRDefault="00F72068" w:rsidP="00A6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11F2" w14:textId="77777777" w:rsidR="00F72068" w:rsidRDefault="00F72068" w:rsidP="00A6184A">
      <w:r>
        <w:separator/>
      </w:r>
    </w:p>
  </w:footnote>
  <w:footnote w:type="continuationSeparator" w:id="0">
    <w:p w14:paraId="04EC408C" w14:textId="77777777" w:rsidR="00F72068" w:rsidRDefault="00F72068" w:rsidP="00A6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4DD0" w14:textId="5E158326" w:rsidR="00C715B1" w:rsidRDefault="00EA274E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A55257D" wp14:editId="62A0A9B4">
          <wp:simplePos x="0" y="0"/>
          <wp:positionH relativeFrom="column">
            <wp:posOffset>2044700</wp:posOffset>
          </wp:positionH>
          <wp:positionV relativeFrom="paragraph">
            <wp:posOffset>-69850</wp:posOffset>
          </wp:positionV>
          <wp:extent cx="2032000" cy="481330"/>
          <wp:effectExtent l="0" t="0" r="6350" b="0"/>
          <wp:wrapThrough wrapText="bothSides">
            <wp:wrapPolygon edited="0">
              <wp:start x="405" y="2565"/>
              <wp:lineTo x="405" y="18807"/>
              <wp:lineTo x="21263" y="18807"/>
              <wp:lineTo x="21465" y="17098"/>
              <wp:lineTo x="19643" y="2565"/>
              <wp:lineTo x="405" y="2565"/>
            </wp:wrapPolygon>
          </wp:wrapThrough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BF0" w:rsidRPr="00D67280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450961" wp14:editId="77228A53">
              <wp:simplePos x="0" y="0"/>
              <wp:positionH relativeFrom="column">
                <wp:posOffset>31750</wp:posOffset>
              </wp:positionH>
              <wp:positionV relativeFrom="paragraph">
                <wp:posOffset>463550</wp:posOffset>
              </wp:positionV>
              <wp:extent cx="1593850" cy="400050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85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DAB1F8" w14:textId="77777777" w:rsidR="00D67280" w:rsidRPr="003B1CD7" w:rsidRDefault="00D67280" w:rsidP="00D67280">
                          <w:pPr>
                            <w:spacing w:line="276" w:lineRule="auto"/>
                            <w:rPr>
                              <w:rFonts w:ascii="Arial" w:hAnsi="Arial" w:cs="Arial"/>
                              <w:color w:val="4472C4" w:themeColor="accent1"/>
                              <w:sz w:val="16"/>
                              <w:szCs w:val="16"/>
                            </w:rPr>
                          </w:pPr>
                          <w:r w:rsidRPr="003B1CD7">
                            <w:rPr>
                              <w:rFonts w:ascii="Arial" w:hAnsi="Arial" w:cs="Arial"/>
                              <w:color w:val="4472C4" w:themeColor="accent1"/>
                              <w:sz w:val="16"/>
                              <w:szCs w:val="16"/>
                            </w:rPr>
                            <w:t xml:space="preserve">235 </w:t>
                          </w:r>
                          <w:proofErr w:type="spellStart"/>
                          <w:r w:rsidRPr="003B1CD7">
                            <w:rPr>
                              <w:rFonts w:ascii="Arial" w:hAnsi="Arial" w:cs="Arial"/>
                              <w:color w:val="4472C4" w:themeColor="accent1"/>
                              <w:sz w:val="16"/>
                              <w:szCs w:val="16"/>
                            </w:rPr>
                            <w:t>Yorkland</w:t>
                          </w:r>
                          <w:proofErr w:type="spellEnd"/>
                          <w:r w:rsidRPr="003B1CD7">
                            <w:rPr>
                              <w:rFonts w:ascii="Arial" w:hAnsi="Arial" w:cs="Arial"/>
                              <w:color w:val="4472C4" w:themeColor="accent1"/>
                              <w:sz w:val="16"/>
                              <w:szCs w:val="16"/>
                            </w:rPr>
                            <w:t xml:space="preserve"> Blvd., Suite 600</w:t>
                          </w:r>
                        </w:p>
                        <w:p w14:paraId="2EEA31D7" w14:textId="77777777" w:rsidR="00D67280" w:rsidRDefault="00D67280" w:rsidP="00D67280">
                          <w:pPr>
                            <w:spacing w:line="276" w:lineRule="auto"/>
                            <w:rPr>
                              <w:rFonts w:ascii="Arial" w:hAnsi="Arial" w:cs="Arial"/>
                              <w:color w:val="4472C4" w:themeColor="accent1"/>
                              <w:sz w:val="16"/>
                              <w:szCs w:val="16"/>
                            </w:rPr>
                          </w:pPr>
                          <w:r w:rsidRPr="003B1CD7">
                            <w:rPr>
                              <w:rFonts w:ascii="Arial" w:hAnsi="Arial" w:cs="Arial"/>
                              <w:color w:val="4472C4" w:themeColor="accent1"/>
                              <w:sz w:val="16"/>
                              <w:szCs w:val="16"/>
                            </w:rPr>
                            <w:t xml:space="preserve">Toronto, ON M2J 4Y8 </w:t>
                          </w:r>
                        </w:p>
                        <w:p w14:paraId="6986C82A" w14:textId="77777777" w:rsidR="00D67280" w:rsidRPr="003B1CD7" w:rsidRDefault="00D67280" w:rsidP="00D67280">
                          <w:pPr>
                            <w:spacing w:line="276" w:lineRule="auto"/>
                            <w:rPr>
                              <w:rFonts w:ascii="Arial" w:hAnsi="Arial" w:cs="Arial"/>
                              <w:color w:val="4472C4" w:themeColor="accent1"/>
                              <w:sz w:val="16"/>
                              <w:szCs w:val="16"/>
                            </w:rPr>
                          </w:pPr>
                          <w:r w:rsidRPr="003B1CD7">
                            <w:rPr>
                              <w:rFonts w:ascii="Arial" w:hAnsi="Arial" w:cs="Arial"/>
                              <w:color w:val="4472C4" w:themeColor="accent1"/>
                              <w:sz w:val="16"/>
                              <w:szCs w:val="16"/>
                            </w:rPr>
                            <w:t>jdrf.ca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509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5pt;margin-top:36.5pt;width:125.5pt;height:3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" filled="f" stroked="f">
              <v:textbox inset="0,0,0,0">
                <w:txbxContent>
                  <w:p w14:paraId="26DAB1F8" w14:textId="77777777" w:rsidR="00D67280" w:rsidRPr="003B1CD7" w:rsidRDefault="00D67280" w:rsidP="00D67280">
                    <w:pPr>
                      <w:spacing w:line="276" w:lineRule="auto"/>
                      <w:rPr>
                        <w:rFonts w:ascii="Arial" w:hAnsi="Arial" w:cs="Arial"/>
                        <w:color w:val="4472C4" w:themeColor="accent1"/>
                        <w:sz w:val="16"/>
                        <w:szCs w:val="16"/>
                      </w:rPr>
                    </w:pPr>
                    <w:r w:rsidRPr="003B1CD7">
                      <w:rPr>
                        <w:rFonts w:ascii="Arial" w:hAnsi="Arial" w:cs="Arial"/>
                        <w:color w:val="4472C4" w:themeColor="accent1"/>
                        <w:sz w:val="16"/>
                        <w:szCs w:val="16"/>
                      </w:rPr>
                      <w:t xml:space="preserve">235 </w:t>
                    </w:r>
                    <w:proofErr w:type="spellStart"/>
                    <w:r w:rsidRPr="003B1CD7">
                      <w:rPr>
                        <w:rFonts w:ascii="Arial" w:hAnsi="Arial" w:cs="Arial"/>
                        <w:color w:val="4472C4" w:themeColor="accent1"/>
                        <w:sz w:val="16"/>
                        <w:szCs w:val="16"/>
                      </w:rPr>
                      <w:t>Yorkland</w:t>
                    </w:r>
                    <w:proofErr w:type="spellEnd"/>
                    <w:r w:rsidRPr="003B1CD7">
                      <w:rPr>
                        <w:rFonts w:ascii="Arial" w:hAnsi="Arial" w:cs="Arial"/>
                        <w:color w:val="4472C4" w:themeColor="accent1"/>
                        <w:sz w:val="16"/>
                        <w:szCs w:val="16"/>
                      </w:rPr>
                      <w:t xml:space="preserve"> Blvd., Suite 600</w:t>
                    </w:r>
                  </w:p>
                  <w:p w14:paraId="2EEA31D7" w14:textId="77777777" w:rsidR="00D67280" w:rsidRDefault="00D67280" w:rsidP="00D67280">
                    <w:pPr>
                      <w:spacing w:line="276" w:lineRule="auto"/>
                      <w:rPr>
                        <w:rFonts w:ascii="Arial" w:hAnsi="Arial" w:cs="Arial"/>
                        <w:color w:val="4472C4" w:themeColor="accent1"/>
                        <w:sz w:val="16"/>
                        <w:szCs w:val="16"/>
                      </w:rPr>
                    </w:pPr>
                    <w:r w:rsidRPr="003B1CD7">
                      <w:rPr>
                        <w:rFonts w:ascii="Arial" w:hAnsi="Arial" w:cs="Arial"/>
                        <w:color w:val="4472C4" w:themeColor="accent1"/>
                        <w:sz w:val="16"/>
                        <w:szCs w:val="16"/>
                      </w:rPr>
                      <w:t xml:space="preserve">Toronto, ON M2J 4Y8 </w:t>
                    </w:r>
                  </w:p>
                  <w:p w14:paraId="6986C82A" w14:textId="77777777" w:rsidR="00D67280" w:rsidRPr="003B1CD7" w:rsidRDefault="00D67280" w:rsidP="00D67280">
                    <w:pPr>
                      <w:spacing w:line="276" w:lineRule="auto"/>
                      <w:rPr>
                        <w:rFonts w:ascii="Arial" w:hAnsi="Arial" w:cs="Arial"/>
                        <w:color w:val="4472C4" w:themeColor="accent1"/>
                        <w:sz w:val="16"/>
                        <w:szCs w:val="16"/>
                      </w:rPr>
                    </w:pPr>
                    <w:r w:rsidRPr="003B1CD7">
                      <w:rPr>
                        <w:rFonts w:ascii="Arial" w:hAnsi="Arial" w:cs="Arial"/>
                        <w:color w:val="4472C4" w:themeColor="accent1"/>
                        <w:sz w:val="16"/>
                        <w:szCs w:val="16"/>
                      </w:rPr>
                      <w:t>jdrf.ca</w:t>
                    </w:r>
                  </w:p>
                </w:txbxContent>
              </v:textbox>
            </v:shape>
          </w:pict>
        </mc:Fallback>
      </mc:AlternateContent>
    </w:r>
    <w:r w:rsidR="00E40BF0" w:rsidRPr="00390DF0">
      <w:rPr>
        <w:noProof/>
      </w:rPr>
      <w:drawing>
        <wp:anchor distT="0" distB="0" distL="114300" distR="114300" simplePos="0" relativeHeight="251659264" behindDoc="0" locked="0" layoutInCell="1" allowOverlap="1" wp14:anchorId="5D71D00C" wp14:editId="6A03812D">
          <wp:simplePos x="0" y="0"/>
          <wp:positionH relativeFrom="margin">
            <wp:align>right</wp:align>
          </wp:positionH>
          <wp:positionV relativeFrom="topMargin">
            <wp:posOffset>371475</wp:posOffset>
          </wp:positionV>
          <wp:extent cx="1778635" cy="514985"/>
          <wp:effectExtent l="0" t="0" r="0" b="0"/>
          <wp:wrapSquare wrapText="bothSides"/>
          <wp:docPr id="3" name="Picture 3" descr="C:\Users\Paule Juneau\AppData\Local\Microsoft\Windows\INetCacheContent.Word\LogoBrainCanadaBIL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ule Juneau\AppData\Local\Microsoft\Windows\INetCacheContent.Word\LogoBrainCanadaBIL (00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BF0" w:rsidRPr="00D67280">
      <w:rPr>
        <w:noProof/>
      </w:rPr>
      <w:drawing>
        <wp:anchor distT="0" distB="0" distL="114300" distR="114300" simplePos="0" relativeHeight="251661312" behindDoc="1" locked="0" layoutInCell="1" allowOverlap="1" wp14:anchorId="72D368C2" wp14:editId="0D8820F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012950" cy="412053"/>
          <wp:effectExtent l="0" t="0" r="635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RF Logo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412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D8E8" w14:textId="77777777" w:rsidR="007638AF" w:rsidRDefault="007638AF">
    <w:pPr>
      <w:pStyle w:val="Header"/>
    </w:pPr>
    <w:r w:rsidRPr="00D67280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DE2AEED" wp14:editId="7C5DAA30">
              <wp:simplePos x="0" y="0"/>
              <wp:positionH relativeFrom="column">
                <wp:posOffset>31750</wp:posOffset>
              </wp:positionH>
              <wp:positionV relativeFrom="paragraph">
                <wp:posOffset>463550</wp:posOffset>
              </wp:positionV>
              <wp:extent cx="1593850" cy="400050"/>
              <wp:effectExtent l="0" t="0" r="635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85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B57F53" w14:textId="77777777" w:rsidR="007638AF" w:rsidRPr="003B1CD7" w:rsidRDefault="007638AF" w:rsidP="00D67280">
                          <w:pPr>
                            <w:spacing w:line="276" w:lineRule="auto"/>
                            <w:rPr>
                              <w:rFonts w:ascii="Arial" w:hAnsi="Arial" w:cs="Arial"/>
                              <w:color w:val="4472C4" w:themeColor="accent1"/>
                              <w:sz w:val="16"/>
                              <w:szCs w:val="16"/>
                            </w:rPr>
                          </w:pPr>
                          <w:r w:rsidRPr="003B1CD7">
                            <w:rPr>
                              <w:rFonts w:ascii="Arial" w:hAnsi="Arial" w:cs="Arial"/>
                              <w:color w:val="4472C4" w:themeColor="accent1"/>
                              <w:sz w:val="16"/>
                              <w:szCs w:val="16"/>
                            </w:rPr>
                            <w:t xml:space="preserve">235 </w:t>
                          </w:r>
                          <w:proofErr w:type="spellStart"/>
                          <w:r w:rsidRPr="003B1CD7">
                            <w:rPr>
                              <w:rFonts w:ascii="Arial" w:hAnsi="Arial" w:cs="Arial"/>
                              <w:color w:val="4472C4" w:themeColor="accent1"/>
                              <w:sz w:val="16"/>
                              <w:szCs w:val="16"/>
                            </w:rPr>
                            <w:t>Yorkland</w:t>
                          </w:r>
                          <w:proofErr w:type="spellEnd"/>
                          <w:r w:rsidRPr="003B1CD7">
                            <w:rPr>
                              <w:rFonts w:ascii="Arial" w:hAnsi="Arial" w:cs="Arial"/>
                              <w:color w:val="4472C4" w:themeColor="accent1"/>
                              <w:sz w:val="16"/>
                              <w:szCs w:val="16"/>
                            </w:rPr>
                            <w:t xml:space="preserve"> Blvd., Suite 600</w:t>
                          </w:r>
                        </w:p>
                        <w:p w14:paraId="7DE28590" w14:textId="77777777" w:rsidR="007638AF" w:rsidRDefault="007638AF" w:rsidP="00D67280">
                          <w:pPr>
                            <w:spacing w:line="276" w:lineRule="auto"/>
                            <w:rPr>
                              <w:rFonts w:ascii="Arial" w:hAnsi="Arial" w:cs="Arial"/>
                              <w:color w:val="4472C4" w:themeColor="accent1"/>
                              <w:sz w:val="16"/>
                              <w:szCs w:val="16"/>
                            </w:rPr>
                          </w:pPr>
                          <w:r w:rsidRPr="003B1CD7">
                            <w:rPr>
                              <w:rFonts w:ascii="Arial" w:hAnsi="Arial" w:cs="Arial"/>
                              <w:color w:val="4472C4" w:themeColor="accent1"/>
                              <w:sz w:val="16"/>
                              <w:szCs w:val="16"/>
                            </w:rPr>
                            <w:t xml:space="preserve">Toronto, ON M2J 4Y8 </w:t>
                          </w:r>
                        </w:p>
                        <w:p w14:paraId="762AF399" w14:textId="77777777" w:rsidR="007638AF" w:rsidRPr="003B1CD7" w:rsidRDefault="007638AF" w:rsidP="00D67280">
                          <w:pPr>
                            <w:spacing w:line="276" w:lineRule="auto"/>
                            <w:rPr>
                              <w:rFonts w:ascii="Arial" w:hAnsi="Arial" w:cs="Arial"/>
                              <w:color w:val="4472C4" w:themeColor="accent1"/>
                              <w:sz w:val="16"/>
                              <w:szCs w:val="16"/>
                            </w:rPr>
                          </w:pPr>
                          <w:r w:rsidRPr="003B1CD7">
                            <w:rPr>
                              <w:rFonts w:ascii="Arial" w:hAnsi="Arial" w:cs="Arial"/>
                              <w:color w:val="4472C4" w:themeColor="accent1"/>
                              <w:sz w:val="16"/>
                              <w:szCs w:val="16"/>
                            </w:rPr>
                            <w:t>jdrf.ca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2AEE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.5pt;margin-top:36.5pt;width:125.5pt;height:31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" filled="f" stroked="f">
              <v:textbox inset="0,0,0,0">
                <w:txbxContent>
                  <w:p w14:paraId="70B57F53" w14:textId="77777777" w:rsidR="007638AF" w:rsidRPr="003B1CD7" w:rsidRDefault="007638AF" w:rsidP="00D67280">
                    <w:pPr>
                      <w:spacing w:line="276" w:lineRule="auto"/>
                      <w:rPr>
                        <w:rFonts w:ascii="Arial" w:hAnsi="Arial" w:cs="Arial"/>
                        <w:color w:val="4472C4" w:themeColor="accent1"/>
                        <w:sz w:val="16"/>
                        <w:szCs w:val="16"/>
                      </w:rPr>
                    </w:pPr>
                    <w:r w:rsidRPr="003B1CD7">
                      <w:rPr>
                        <w:rFonts w:ascii="Arial" w:hAnsi="Arial" w:cs="Arial"/>
                        <w:color w:val="4472C4" w:themeColor="accent1"/>
                        <w:sz w:val="16"/>
                        <w:szCs w:val="16"/>
                      </w:rPr>
                      <w:t xml:space="preserve">235 </w:t>
                    </w:r>
                    <w:proofErr w:type="spellStart"/>
                    <w:r w:rsidRPr="003B1CD7">
                      <w:rPr>
                        <w:rFonts w:ascii="Arial" w:hAnsi="Arial" w:cs="Arial"/>
                        <w:color w:val="4472C4" w:themeColor="accent1"/>
                        <w:sz w:val="16"/>
                        <w:szCs w:val="16"/>
                      </w:rPr>
                      <w:t>Yorkland</w:t>
                    </w:r>
                    <w:proofErr w:type="spellEnd"/>
                    <w:r w:rsidRPr="003B1CD7">
                      <w:rPr>
                        <w:rFonts w:ascii="Arial" w:hAnsi="Arial" w:cs="Arial"/>
                        <w:color w:val="4472C4" w:themeColor="accent1"/>
                        <w:sz w:val="16"/>
                        <w:szCs w:val="16"/>
                      </w:rPr>
                      <w:t xml:space="preserve"> Blvd., Suite 600</w:t>
                    </w:r>
                  </w:p>
                  <w:p w14:paraId="7DE28590" w14:textId="77777777" w:rsidR="007638AF" w:rsidRDefault="007638AF" w:rsidP="00D67280">
                    <w:pPr>
                      <w:spacing w:line="276" w:lineRule="auto"/>
                      <w:rPr>
                        <w:rFonts w:ascii="Arial" w:hAnsi="Arial" w:cs="Arial"/>
                        <w:color w:val="4472C4" w:themeColor="accent1"/>
                        <w:sz w:val="16"/>
                        <w:szCs w:val="16"/>
                      </w:rPr>
                    </w:pPr>
                    <w:r w:rsidRPr="003B1CD7">
                      <w:rPr>
                        <w:rFonts w:ascii="Arial" w:hAnsi="Arial" w:cs="Arial"/>
                        <w:color w:val="4472C4" w:themeColor="accent1"/>
                        <w:sz w:val="16"/>
                        <w:szCs w:val="16"/>
                      </w:rPr>
                      <w:t xml:space="preserve">Toronto, ON M2J 4Y8 </w:t>
                    </w:r>
                  </w:p>
                  <w:p w14:paraId="762AF399" w14:textId="77777777" w:rsidR="007638AF" w:rsidRPr="003B1CD7" w:rsidRDefault="007638AF" w:rsidP="00D67280">
                    <w:pPr>
                      <w:spacing w:line="276" w:lineRule="auto"/>
                      <w:rPr>
                        <w:rFonts w:ascii="Arial" w:hAnsi="Arial" w:cs="Arial"/>
                        <w:color w:val="4472C4" w:themeColor="accent1"/>
                        <w:sz w:val="16"/>
                        <w:szCs w:val="16"/>
                      </w:rPr>
                    </w:pPr>
                    <w:r w:rsidRPr="003B1CD7">
                      <w:rPr>
                        <w:rFonts w:ascii="Arial" w:hAnsi="Arial" w:cs="Arial"/>
                        <w:color w:val="4472C4" w:themeColor="accent1"/>
                        <w:sz w:val="16"/>
                        <w:szCs w:val="16"/>
                      </w:rPr>
                      <w:t>jdrf.ca</w:t>
                    </w:r>
                  </w:p>
                </w:txbxContent>
              </v:textbox>
            </v:shape>
          </w:pict>
        </mc:Fallback>
      </mc:AlternateContent>
    </w:r>
    <w:r w:rsidRPr="00390DF0">
      <w:rPr>
        <w:noProof/>
      </w:rPr>
      <w:drawing>
        <wp:anchor distT="0" distB="0" distL="114300" distR="114300" simplePos="0" relativeHeight="251668480" behindDoc="0" locked="0" layoutInCell="1" allowOverlap="1" wp14:anchorId="3056E973" wp14:editId="1146BDEB">
          <wp:simplePos x="0" y="0"/>
          <wp:positionH relativeFrom="margin">
            <wp:align>right</wp:align>
          </wp:positionH>
          <wp:positionV relativeFrom="topMargin">
            <wp:posOffset>371475</wp:posOffset>
          </wp:positionV>
          <wp:extent cx="1778635" cy="514985"/>
          <wp:effectExtent l="0" t="0" r="0" b="0"/>
          <wp:wrapSquare wrapText="bothSides"/>
          <wp:docPr id="22" name="Picture 22" descr="C:\Users\Paule Juneau\AppData\Local\Microsoft\Windows\INetCacheContent.Word\LogoBrainCanadaBIL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ule Juneau\AppData\Local\Microsoft\Windows\INetCacheContent.Word\LogoBrainCanadaBIL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7280">
      <w:rPr>
        <w:noProof/>
      </w:rPr>
      <w:drawing>
        <wp:anchor distT="0" distB="0" distL="114300" distR="114300" simplePos="0" relativeHeight="251669504" behindDoc="1" locked="0" layoutInCell="1" allowOverlap="1" wp14:anchorId="61F08B61" wp14:editId="641FEC1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012950" cy="412053"/>
          <wp:effectExtent l="0" t="0" r="6350" b="762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RF 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412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664"/>
    <w:multiLevelType w:val="hybridMultilevel"/>
    <w:tmpl w:val="D2500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14987"/>
    <w:multiLevelType w:val="hybridMultilevel"/>
    <w:tmpl w:val="E68E5EC2"/>
    <w:lvl w:ilvl="0" w:tplc="EBACA936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42332"/>
    <w:multiLevelType w:val="hybridMultilevel"/>
    <w:tmpl w:val="F5B0E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65B9A"/>
    <w:multiLevelType w:val="hybridMultilevel"/>
    <w:tmpl w:val="E2243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A0D67"/>
    <w:multiLevelType w:val="hybridMultilevel"/>
    <w:tmpl w:val="D638A5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53671"/>
    <w:multiLevelType w:val="hybridMultilevel"/>
    <w:tmpl w:val="C95E96EA"/>
    <w:lvl w:ilvl="0" w:tplc="D3C4B27C">
      <w:numFmt w:val="bullet"/>
      <w:lvlText w:val=""/>
      <w:lvlJc w:val="left"/>
      <w:pPr>
        <w:ind w:left="1080" w:hanging="720"/>
      </w:pPr>
      <w:rPr>
        <w:rFonts w:ascii="Symbol" w:eastAsia="MS Mincho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E370C"/>
    <w:multiLevelType w:val="hybridMultilevel"/>
    <w:tmpl w:val="14E01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Linklater">
    <w15:presenceInfo w15:providerId="AD" w15:userId="S::slinklater@jdrf.ca::bfd74070-8496-48f9-925d-bf25a331a9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4A"/>
    <w:rsid w:val="0000194D"/>
    <w:rsid w:val="00004815"/>
    <w:rsid w:val="000120CC"/>
    <w:rsid w:val="000304C3"/>
    <w:rsid w:val="00042402"/>
    <w:rsid w:val="00044A6D"/>
    <w:rsid w:val="00050D40"/>
    <w:rsid w:val="00064A6E"/>
    <w:rsid w:val="00071A0A"/>
    <w:rsid w:val="0008684B"/>
    <w:rsid w:val="000A731E"/>
    <w:rsid w:val="000A7ACA"/>
    <w:rsid w:val="000B32E8"/>
    <w:rsid w:val="000C5140"/>
    <w:rsid w:val="000C5D69"/>
    <w:rsid w:val="000D30C8"/>
    <w:rsid w:val="000F16AF"/>
    <w:rsid w:val="00100D87"/>
    <w:rsid w:val="00110CFF"/>
    <w:rsid w:val="001274F2"/>
    <w:rsid w:val="00144455"/>
    <w:rsid w:val="0014765E"/>
    <w:rsid w:val="001505F8"/>
    <w:rsid w:val="00174C80"/>
    <w:rsid w:val="00183989"/>
    <w:rsid w:val="0019790E"/>
    <w:rsid w:val="001A5347"/>
    <w:rsid w:val="001B0D9D"/>
    <w:rsid w:val="001F4FDD"/>
    <w:rsid w:val="001F6B3E"/>
    <w:rsid w:val="00210313"/>
    <w:rsid w:val="002149DE"/>
    <w:rsid w:val="00290443"/>
    <w:rsid w:val="002D52F7"/>
    <w:rsid w:val="00314CE1"/>
    <w:rsid w:val="00340BFE"/>
    <w:rsid w:val="003443D0"/>
    <w:rsid w:val="00345767"/>
    <w:rsid w:val="003524F3"/>
    <w:rsid w:val="003554BA"/>
    <w:rsid w:val="00360DBD"/>
    <w:rsid w:val="00366969"/>
    <w:rsid w:val="0036702D"/>
    <w:rsid w:val="00367409"/>
    <w:rsid w:val="0037137D"/>
    <w:rsid w:val="003774DC"/>
    <w:rsid w:val="00390DF0"/>
    <w:rsid w:val="00397A44"/>
    <w:rsid w:val="003A7525"/>
    <w:rsid w:val="003C0842"/>
    <w:rsid w:val="003C3CCE"/>
    <w:rsid w:val="003D4039"/>
    <w:rsid w:val="003D43BD"/>
    <w:rsid w:val="00402BCC"/>
    <w:rsid w:val="004107D7"/>
    <w:rsid w:val="00456632"/>
    <w:rsid w:val="0046771C"/>
    <w:rsid w:val="00476A79"/>
    <w:rsid w:val="00483478"/>
    <w:rsid w:val="00487D69"/>
    <w:rsid w:val="004A07DF"/>
    <w:rsid w:val="004A63B3"/>
    <w:rsid w:val="004B612D"/>
    <w:rsid w:val="004C37B9"/>
    <w:rsid w:val="004D2350"/>
    <w:rsid w:val="004F5EA0"/>
    <w:rsid w:val="00507BF7"/>
    <w:rsid w:val="00514D8A"/>
    <w:rsid w:val="005210C1"/>
    <w:rsid w:val="005278A7"/>
    <w:rsid w:val="005348DA"/>
    <w:rsid w:val="00536F6D"/>
    <w:rsid w:val="00544626"/>
    <w:rsid w:val="00544E92"/>
    <w:rsid w:val="00561243"/>
    <w:rsid w:val="005779BB"/>
    <w:rsid w:val="00597DD3"/>
    <w:rsid w:val="005A7747"/>
    <w:rsid w:val="005B0648"/>
    <w:rsid w:val="005B4D35"/>
    <w:rsid w:val="005B7B4A"/>
    <w:rsid w:val="005C2A8E"/>
    <w:rsid w:val="005C6452"/>
    <w:rsid w:val="00600085"/>
    <w:rsid w:val="00617F7A"/>
    <w:rsid w:val="00642BB6"/>
    <w:rsid w:val="0066252B"/>
    <w:rsid w:val="0066763D"/>
    <w:rsid w:val="00670210"/>
    <w:rsid w:val="00697BC0"/>
    <w:rsid w:val="006B279E"/>
    <w:rsid w:val="006B687B"/>
    <w:rsid w:val="006B7D08"/>
    <w:rsid w:val="006C5E7C"/>
    <w:rsid w:val="006E314A"/>
    <w:rsid w:val="00700008"/>
    <w:rsid w:val="00702CDC"/>
    <w:rsid w:val="00704CDF"/>
    <w:rsid w:val="007071B3"/>
    <w:rsid w:val="00710167"/>
    <w:rsid w:val="0071357C"/>
    <w:rsid w:val="007146BB"/>
    <w:rsid w:val="0071511C"/>
    <w:rsid w:val="0073313A"/>
    <w:rsid w:val="00752780"/>
    <w:rsid w:val="00756FE6"/>
    <w:rsid w:val="00757B3B"/>
    <w:rsid w:val="007638AF"/>
    <w:rsid w:val="00766808"/>
    <w:rsid w:val="00776D8A"/>
    <w:rsid w:val="007905D8"/>
    <w:rsid w:val="007A46C7"/>
    <w:rsid w:val="007B2D37"/>
    <w:rsid w:val="007B33C9"/>
    <w:rsid w:val="007C0B72"/>
    <w:rsid w:val="007C284B"/>
    <w:rsid w:val="007C2C8B"/>
    <w:rsid w:val="007F7D4D"/>
    <w:rsid w:val="00836B38"/>
    <w:rsid w:val="00850161"/>
    <w:rsid w:val="00854B44"/>
    <w:rsid w:val="0087161E"/>
    <w:rsid w:val="00890FE3"/>
    <w:rsid w:val="008A0CE8"/>
    <w:rsid w:val="008F4693"/>
    <w:rsid w:val="008F752A"/>
    <w:rsid w:val="008F7BA0"/>
    <w:rsid w:val="0092448B"/>
    <w:rsid w:val="00950D90"/>
    <w:rsid w:val="00957B30"/>
    <w:rsid w:val="00960B1C"/>
    <w:rsid w:val="00963462"/>
    <w:rsid w:val="0096739B"/>
    <w:rsid w:val="009676B8"/>
    <w:rsid w:val="00973CF1"/>
    <w:rsid w:val="009A1F0B"/>
    <w:rsid w:val="009A3589"/>
    <w:rsid w:val="009B40FF"/>
    <w:rsid w:val="009B650C"/>
    <w:rsid w:val="009B7DA8"/>
    <w:rsid w:val="009C501C"/>
    <w:rsid w:val="009D170C"/>
    <w:rsid w:val="009E2D17"/>
    <w:rsid w:val="009F1392"/>
    <w:rsid w:val="009F3DBE"/>
    <w:rsid w:val="00A21361"/>
    <w:rsid w:val="00A22D7F"/>
    <w:rsid w:val="00A26BF5"/>
    <w:rsid w:val="00A5202D"/>
    <w:rsid w:val="00A6184A"/>
    <w:rsid w:val="00A72324"/>
    <w:rsid w:val="00A72EFB"/>
    <w:rsid w:val="00A9270D"/>
    <w:rsid w:val="00A970D0"/>
    <w:rsid w:val="00AA0D9E"/>
    <w:rsid w:val="00AC3705"/>
    <w:rsid w:val="00AD5DF7"/>
    <w:rsid w:val="00AE1D6C"/>
    <w:rsid w:val="00AF107D"/>
    <w:rsid w:val="00B10B0B"/>
    <w:rsid w:val="00B12900"/>
    <w:rsid w:val="00B156D3"/>
    <w:rsid w:val="00B17DB6"/>
    <w:rsid w:val="00B27B82"/>
    <w:rsid w:val="00B433DF"/>
    <w:rsid w:val="00B46347"/>
    <w:rsid w:val="00B61726"/>
    <w:rsid w:val="00B62041"/>
    <w:rsid w:val="00B95635"/>
    <w:rsid w:val="00BA17FA"/>
    <w:rsid w:val="00BA5815"/>
    <w:rsid w:val="00BB70E7"/>
    <w:rsid w:val="00BC6C43"/>
    <w:rsid w:val="00BD0678"/>
    <w:rsid w:val="00BD71F9"/>
    <w:rsid w:val="00BE0631"/>
    <w:rsid w:val="00BE12E3"/>
    <w:rsid w:val="00BF6009"/>
    <w:rsid w:val="00C107C5"/>
    <w:rsid w:val="00C46271"/>
    <w:rsid w:val="00C56688"/>
    <w:rsid w:val="00C715B1"/>
    <w:rsid w:val="00C830A1"/>
    <w:rsid w:val="00C8501D"/>
    <w:rsid w:val="00C959B4"/>
    <w:rsid w:val="00CB1179"/>
    <w:rsid w:val="00CE7B57"/>
    <w:rsid w:val="00D40BE3"/>
    <w:rsid w:val="00D520C4"/>
    <w:rsid w:val="00D52ED8"/>
    <w:rsid w:val="00D559B1"/>
    <w:rsid w:val="00D616E4"/>
    <w:rsid w:val="00D62F12"/>
    <w:rsid w:val="00D64C66"/>
    <w:rsid w:val="00D67280"/>
    <w:rsid w:val="00D730E3"/>
    <w:rsid w:val="00D761BE"/>
    <w:rsid w:val="00DA0DE9"/>
    <w:rsid w:val="00DA449E"/>
    <w:rsid w:val="00DA7171"/>
    <w:rsid w:val="00DB0420"/>
    <w:rsid w:val="00DB1498"/>
    <w:rsid w:val="00DB1B30"/>
    <w:rsid w:val="00DC1A44"/>
    <w:rsid w:val="00DC204B"/>
    <w:rsid w:val="00DD4655"/>
    <w:rsid w:val="00DE62F6"/>
    <w:rsid w:val="00DE6A03"/>
    <w:rsid w:val="00E10CEC"/>
    <w:rsid w:val="00E27829"/>
    <w:rsid w:val="00E343F3"/>
    <w:rsid w:val="00E375E7"/>
    <w:rsid w:val="00E37A1A"/>
    <w:rsid w:val="00E40BF0"/>
    <w:rsid w:val="00E57A72"/>
    <w:rsid w:val="00E7128C"/>
    <w:rsid w:val="00E804A7"/>
    <w:rsid w:val="00E95274"/>
    <w:rsid w:val="00E95B96"/>
    <w:rsid w:val="00EA035E"/>
    <w:rsid w:val="00EA274E"/>
    <w:rsid w:val="00EB6985"/>
    <w:rsid w:val="00EC2856"/>
    <w:rsid w:val="00EC537D"/>
    <w:rsid w:val="00ED5AD9"/>
    <w:rsid w:val="00ED69A4"/>
    <w:rsid w:val="00EF088A"/>
    <w:rsid w:val="00EF0EA6"/>
    <w:rsid w:val="00F04732"/>
    <w:rsid w:val="00F14CA2"/>
    <w:rsid w:val="00F1575F"/>
    <w:rsid w:val="00F366F2"/>
    <w:rsid w:val="00F37A92"/>
    <w:rsid w:val="00F40834"/>
    <w:rsid w:val="00F43CB9"/>
    <w:rsid w:val="00F4450A"/>
    <w:rsid w:val="00F61D4F"/>
    <w:rsid w:val="00F72068"/>
    <w:rsid w:val="00F75F71"/>
    <w:rsid w:val="00F921F9"/>
    <w:rsid w:val="00FF1B40"/>
    <w:rsid w:val="0FFC2C92"/>
    <w:rsid w:val="338B4A9F"/>
    <w:rsid w:val="5A278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912760"/>
  <w15:docId w15:val="{468891B6-21D4-4026-9076-8E66A59D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4A"/>
    <w:pPr>
      <w:spacing w:after="0" w:line="240" w:lineRule="auto"/>
    </w:pPr>
    <w:rPr>
      <w:rFonts w:ascii="Calibri" w:eastAsia="MS Mincho" w:hAnsi="Calibri" w:cstheme="minorHAnsi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8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18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184A"/>
  </w:style>
  <w:style w:type="paragraph" w:styleId="Footer">
    <w:name w:val="footer"/>
    <w:basedOn w:val="Normal"/>
    <w:link w:val="FooterChar"/>
    <w:uiPriority w:val="99"/>
    <w:unhideWhenUsed/>
    <w:rsid w:val="00A618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184A"/>
  </w:style>
  <w:style w:type="paragraph" w:styleId="BalloonText">
    <w:name w:val="Balloon Text"/>
    <w:basedOn w:val="Normal"/>
    <w:link w:val="BalloonTextChar"/>
    <w:uiPriority w:val="99"/>
    <w:semiHidden/>
    <w:unhideWhenUsed/>
    <w:rsid w:val="00A61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4A"/>
    <w:rPr>
      <w:rFonts w:ascii="Segoe UI" w:eastAsia="MS Mincho" w:hAnsi="Segoe UI" w:cs="Segoe UI"/>
      <w:sz w:val="18"/>
      <w:szCs w:val="18"/>
      <w:lang w:val="en-CA" w:eastAsia="en-CA"/>
    </w:rPr>
  </w:style>
  <w:style w:type="table" w:styleId="TableGrid">
    <w:name w:val="Table Grid"/>
    <w:basedOn w:val="TableNormal"/>
    <w:uiPriority w:val="39"/>
    <w:rsid w:val="0069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7525"/>
    <w:rPr>
      <w:color w:val="808080"/>
    </w:rPr>
  </w:style>
  <w:style w:type="character" w:customStyle="1" w:styleId="normaltextrun">
    <w:name w:val="normaltextrun"/>
    <w:basedOn w:val="DefaultParagraphFont"/>
    <w:rsid w:val="00670210"/>
  </w:style>
  <w:style w:type="character" w:styleId="CommentReference">
    <w:name w:val="annotation reference"/>
    <w:basedOn w:val="DefaultParagraphFont"/>
    <w:uiPriority w:val="99"/>
    <w:semiHidden/>
    <w:unhideWhenUsed/>
    <w:rsid w:val="00BA1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17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17FA"/>
    <w:rPr>
      <w:rFonts w:ascii="Calibri" w:eastAsia="MS Mincho" w:hAnsi="Calibri" w:cstheme="minorHAnsi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7FA"/>
    <w:rPr>
      <w:rFonts w:ascii="Calibri" w:eastAsia="MS Mincho" w:hAnsi="Calibri" w:cstheme="minorHAnsi"/>
      <w:b/>
      <w:bCs/>
      <w:sz w:val="20"/>
      <w:szCs w:val="20"/>
      <w:lang w:val="en-CA" w:eastAsia="en-CA"/>
    </w:rPr>
  </w:style>
  <w:style w:type="character" w:customStyle="1" w:styleId="Style1">
    <w:name w:val="Style1"/>
    <w:basedOn w:val="DefaultParagraphFont"/>
    <w:uiPriority w:val="1"/>
    <w:rsid w:val="001A5347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1A5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347"/>
    <w:rPr>
      <w:color w:val="605E5C"/>
      <w:shd w:val="clear" w:color="auto" w:fill="E1DFDD"/>
    </w:rPr>
  </w:style>
  <w:style w:type="paragraph" w:customStyle="1" w:styleId="DataField11pt-Single">
    <w:name w:val="Data Field 11pt-Single"/>
    <w:basedOn w:val="Normal"/>
    <w:link w:val="DataField11pt-SingleChar"/>
    <w:rsid w:val="004D2350"/>
    <w:pPr>
      <w:autoSpaceDE w:val="0"/>
      <w:autoSpaceDN w:val="0"/>
    </w:pPr>
    <w:rPr>
      <w:rFonts w:ascii="Arial" w:eastAsia="Times New Roman" w:hAnsi="Arial" w:cs="Arial"/>
      <w:szCs w:val="20"/>
      <w:lang w:val="en-US" w:eastAsia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4D2350"/>
    <w:rPr>
      <w:rFonts w:ascii="Arial" w:eastAsia="Times New Roman" w:hAnsi="Arial" w:cs="Arial"/>
      <w:szCs w:val="20"/>
    </w:rPr>
  </w:style>
  <w:style w:type="paragraph" w:customStyle="1" w:styleId="FormFieldCaption">
    <w:name w:val="Form Field Caption"/>
    <w:basedOn w:val="Normal"/>
    <w:rsid w:val="004D2350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4D2350"/>
    <w:rPr>
      <w:b/>
      <w:bCs/>
    </w:rPr>
  </w:style>
  <w:style w:type="character" w:styleId="Emphasis">
    <w:name w:val="Emphasis"/>
    <w:basedOn w:val="DefaultParagraphFont"/>
    <w:qFormat/>
    <w:rsid w:val="004D2350"/>
    <w:rPr>
      <w:i/>
      <w:iCs/>
    </w:rPr>
  </w:style>
  <w:style w:type="paragraph" w:customStyle="1" w:styleId="FormFieldCaption1">
    <w:name w:val="Form Field Caption1"/>
    <w:basedOn w:val="FormFieldCaption"/>
    <w:qFormat/>
    <w:rsid w:val="004D2350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4D2350"/>
    <w:pPr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eastAsia="Times New Roman" w:hAnsi="Arial" w:cs="Times New Roman"/>
      <w:b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4D2350"/>
    <w:rPr>
      <w:rFonts w:ascii="Arial" w:eastAsia="Times New Roman" w:hAnsi="Arial" w:cs="Times New Roman"/>
      <w:b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235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2350"/>
    <w:rPr>
      <w:rFonts w:ascii="Calibri" w:eastAsia="MS Mincho" w:hAnsi="Calibri" w:cstheme="minorHAnsi"/>
      <w:i/>
      <w:iCs/>
      <w:color w:val="4472C4" w:themeColor="accent1"/>
      <w:lang w:val="en-CA" w:eastAsia="en-CA"/>
    </w:rPr>
  </w:style>
  <w:style w:type="paragraph" w:styleId="ListParagraph">
    <w:name w:val="List Paragraph"/>
    <w:aliases w:val="JDRF Bullet List"/>
    <w:basedOn w:val="Normal"/>
    <w:link w:val="ListParagraphChar"/>
    <w:uiPriority w:val="34"/>
    <w:qFormat/>
    <w:rsid w:val="001B0D9D"/>
    <w:pPr>
      <w:spacing w:after="200" w:line="276" w:lineRule="auto"/>
      <w:ind w:left="720"/>
      <w:contextualSpacing/>
    </w:pPr>
    <w:rPr>
      <w:rFonts w:eastAsia="Times New Roman" w:cs="Arial"/>
      <w:lang w:val="en-US" w:eastAsia="en-US"/>
    </w:rPr>
  </w:style>
  <w:style w:type="character" w:customStyle="1" w:styleId="ListParagraphChar">
    <w:name w:val="List Paragraph Char"/>
    <w:aliases w:val="JDRF Bullet List Char"/>
    <w:basedOn w:val="DefaultParagraphFont"/>
    <w:link w:val="ListParagraph"/>
    <w:uiPriority w:val="34"/>
    <w:rsid w:val="001B0D9D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jdrf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49A91E967140629B8166C76609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EB3F9-9B4F-42D5-8374-17B124B823FB}"/>
      </w:docPartPr>
      <w:docPartBody>
        <w:p w:rsidR="00E40867" w:rsidRDefault="002656C0" w:rsidP="002656C0">
          <w:pPr>
            <w:pStyle w:val="BD49A91E967140629B8166C766092D88"/>
          </w:pPr>
          <w:r w:rsidRPr="001266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AC2C5B4A344FDB879955ADE2C6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1BEF1-975C-4326-A20D-3BCA8D8F3E04}"/>
      </w:docPartPr>
      <w:docPartBody>
        <w:p w:rsidR="00E40867" w:rsidRDefault="002656C0" w:rsidP="002656C0">
          <w:pPr>
            <w:pStyle w:val="F4EAC2C5B4A344FDB879955ADE2C6E31"/>
          </w:pPr>
          <w:r w:rsidRPr="005C2A8E">
            <w:rPr>
              <w:rStyle w:val="PlaceholderText"/>
              <w:i/>
            </w:rPr>
            <w:t>[Click or tap here to enter text.]</w:t>
          </w:r>
        </w:p>
      </w:docPartBody>
    </w:docPart>
    <w:docPart>
      <w:docPartPr>
        <w:name w:val="9795EF6A2CD145D8AB18FF7D0E15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04D4A-9544-4843-8F27-AB8443369533}"/>
      </w:docPartPr>
      <w:docPartBody>
        <w:p w:rsidR="00E40867" w:rsidRDefault="002656C0" w:rsidP="002656C0">
          <w:pPr>
            <w:pStyle w:val="9795EF6A2CD145D8AB18FF7D0E15FFBC"/>
          </w:pPr>
          <w:r w:rsidRPr="001266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615BA99F843D2AC3C85672473A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326B-5FC7-4877-BA49-DCE96639155C}"/>
      </w:docPartPr>
      <w:docPartBody>
        <w:p w:rsidR="00E40867" w:rsidRDefault="002656C0" w:rsidP="002656C0">
          <w:pPr>
            <w:pStyle w:val="912615BA99F843D2AC3C85672473AD60"/>
          </w:pPr>
          <w:r w:rsidRPr="005C2A8E">
            <w:rPr>
              <w:rStyle w:val="PlaceholderText"/>
              <w:i/>
            </w:rPr>
            <w:t>[Click or tap here to enter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36"/>
    <w:rsid w:val="00025396"/>
    <w:rsid w:val="000679B8"/>
    <w:rsid w:val="00217E6B"/>
    <w:rsid w:val="002656C0"/>
    <w:rsid w:val="002C1698"/>
    <w:rsid w:val="003C3F3F"/>
    <w:rsid w:val="00440AEF"/>
    <w:rsid w:val="00544237"/>
    <w:rsid w:val="006E6C96"/>
    <w:rsid w:val="007563BB"/>
    <w:rsid w:val="00A13777"/>
    <w:rsid w:val="00A561E5"/>
    <w:rsid w:val="00A66A3B"/>
    <w:rsid w:val="00AF3B36"/>
    <w:rsid w:val="00BC7069"/>
    <w:rsid w:val="00C31143"/>
    <w:rsid w:val="00CF06CA"/>
    <w:rsid w:val="00DB4124"/>
    <w:rsid w:val="00E3254B"/>
    <w:rsid w:val="00E40867"/>
    <w:rsid w:val="00EB4F69"/>
    <w:rsid w:val="00F01C20"/>
    <w:rsid w:val="00F53E68"/>
    <w:rsid w:val="00F5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6C0"/>
    <w:rPr>
      <w:color w:val="808080"/>
    </w:rPr>
  </w:style>
  <w:style w:type="table" w:styleId="TableGrid">
    <w:name w:val="Table Grid"/>
    <w:basedOn w:val="TableNormal"/>
    <w:uiPriority w:val="39"/>
    <w:rsid w:val="0002539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C1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698"/>
    <w:pPr>
      <w:spacing w:after="0"/>
    </w:pPr>
    <w:rPr>
      <w:rFonts w:ascii="Calibri" w:eastAsia="MS Mincho" w:hAnsi="Calibri" w:cs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698"/>
    <w:rPr>
      <w:rFonts w:ascii="Calibri" w:eastAsia="MS Mincho" w:hAnsi="Calibri" w:cstheme="minorHAns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2C1698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Times New Roman"/>
      <w:b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2C1698"/>
    <w:rPr>
      <w:rFonts w:ascii="Arial" w:eastAsia="Times New Roman" w:hAnsi="Arial" w:cs="Times New Roman"/>
      <w:b/>
      <w:szCs w:val="24"/>
      <w:lang w:val="en-US" w:eastAsia="en-US"/>
    </w:rPr>
  </w:style>
  <w:style w:type="paragraph" w:customStyle="1" w:styleId="BD49A91E967140629B8166C766092D88">
    <w:name w:val="BD49A91E967140629B8166C766092D88"/>
    <w:rsid w:val="002656C0"/>
  </w:style>
  <w:style w:type="paragraph" w:customStyle="1" w:styleId="F4EAC2C5B4A344FDB879955ADE2C6E31">
    <w:name w:val="F4EAC2C5B4A344FDB879955ADE2C6E31"/>
    <w:rsid w:val="002656C0"/>
  </w:style>
  <w:style w:type="paragraph" w:customStyle="1" w:styleId="9795EF6A2CD145D8AB18FF7D0E15FFBC">
    <w:name w:val="9795EF6A2CD145D8AB18FF7D0E15FFBC"/>
    <w:rsid w:val="002656C0"/>
  </w:style>
  <w:style w:type="paragraph" w:customStyle="1" w:styleId="912615BA99F843D2AC3C85672473AD60">
    <w:name w:val="912615BA99F843D2AC3C85672473AD60"/>
    <w:rsid w:val="00265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523D5A05B0B4AA232243A6967475B" ma:contentTypeVersion="13" ma:contentTypeDescription="Create a new document." ma:contentTypeScope="" ma:versionID="34cce92de3f1e189b59b69ff83c2c965">
  <xsd:schema xmlns:xsd="http://www.w3.org/2001/XMLSchema" xmlns:xs="http://www.w3.org/2001/XMLSchema" xmlns:p="http://schemas.microsoft.com/office/2006/metadata/properties" xmlns:ns2="58ef78f1-0d11-4826-b8d8-9a39e473e825" xmlns:ns3="36aef665-719d-4019-b7c5-b7056d1ade1e" targetNamespace="http://schemas.microsoft.com/office/2006/metadata/properties" ma:root="true" ma:fieldsID="c505a099e16109b3249276f67ca4d34d" ns2:_="" ns3:_="">
    <xsd:import namespace="58ef78f1-0d11-4826-b8d8-9a39e473e825"/>
    <xsd:import namespace="36aef665-719d-4019-b7c5-b7056d1ad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78f1-0d11-4826-b8d8-9a39e473e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ef665-719d-4019-b7c5-b7056d1ad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F2010-492A-4C94-97C1-3A95D005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f78f1-0d11-4826-b8d8-9a39e473e825"/>
    <ds:schemaRef ds:uri="36aef665-719d-4019-b7c5-b7056d1ad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F7B84-C385-47F9-8966-B531181002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3238E5-DF14-4326-A9E1-136E5CA730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72230-0439-475A-BF5C-36F03A30B2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Antonescu</dc:creator>
  <cp:keywords/>
  <dc:description/>
  <cp:lastModifiedBy>Sarah Linklater</cp:lastModifiedBy>
  <cp:revision>6</cp:revision>
  <cp:lastPrinted>2019-11-15T14:15:00Z</cp:lastPrinted>
  <dcterms:created xsi:type="dcterms:W3CDTF">2021-06-30T22:20:00Z</dcterms:created>
  <dcterms:modified xsi:type="dcterms:W3CDTF">2021-07-08T18:14:00Z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0x010100311523D5A05B0B4AA232243A6967475B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